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D38C" w14:textId="77777777" w:rsidR="00157668" w:rsidRPr="006A6150" w:rsidRDefault="00157668" w:rsidP="00157668">
      <w:pPr>
        <w:jc w:val="center"/>
        <w:rPr>
          <w:rFonts w:asciiTheme="majorHAnsi" w:hAnsiTheme="majorHAnsi"/>
          <w:b/>
          <w:sz w:val="56"/>
          <w:szCs w:val="56"/>
        </w:rPr>
      </w:pPr>
      <w:bookmarkStart w:id="0" w:name="_GoBack"/>
      <w:bookmarkEnd w:id="0"/>
    </w:p>
    <w:p w14:paraId="58885AE1" w14:textId="77777777" w:rsidR="00D83EF0" w:rsidRPr="006A6150" w:rsidRDefault="00D83EF0" w:rsidP="00157668">
      <w:pPr>
        <w:jc w:val="center"/>
        <w:rPr>
          <w:rFonts w:asciiTheme="majorHAnsi" w:hAnsiTheme="majorHAnsi"/>
          <w:b/>
          <w:sz w:val="56"/>
          <w:szCs w:val="56"/>
        </w:rPr>
      </w:pPr>
    </w:p>
    <w:p w14:paraId="02134C59" w14:textId="77777777" w:rsidR="00D83EF0" w:rsidRPr="006A6150" w:rsidRDefault="00D83EF0" w:rsidP="00157668">
      <w:pPr>
        <w:jc w:val="center"/>
        <w:rPr>
          <w:rFonts w:asciiTheme="majorHAnsi" w:hAnsiTheme="majorHAnsi"/>
          <w:b/>
          <w:sz w:val="56"/>
          <w:szCs w:val="56"/>
        </w:rPr>
      </w:pPr>
    </w:p>
    <w:p w14:paraId="3964A74F" w14:textId="77777777" w:rsidR="00157668" w:rsidRPr="00307C8C" w:rsidRDefault="00157668" w:rsidP="00157668">
      <w:pPr>
        <w:jc w:val="center"/>
        <w:rPr>
          <w:rFonts w:asciiTheme="majorHAnsi" w:hAnsiTheme="majorHAnsi"/>
          <w:b/>
          <w:sz w:val="72"/>
          <w:szCs w:val="72"/>
        </w:rPr>
      </w:pPr>
      <w:r w:rsidRPr="00307C8C">
        <w:rPr>
          <w:rFonts w:asciiTheme="majorHAnsi" w:hAnsiTheme="majorHAnsi"/>
          <w:b/>
          <w:sz w:val="56"/>
          <w:szCs w:val="56"/>
        </w:rPr>
        <w:t>Rammeavtale</w:t>
      </w:r>
      <w:r w:rsidR="006308DE" w:rsidRPr="00307C8C">
        <w:rPr>
          <w:rFonts w:asciiTheme="majorHAnsi" w:hAnsiTheme="majorHAnsi"/>
          <w:b/>
          <w:sz w:val="56"/>
          <w:szCs w:val="56"/>
        </w:rPr>
        <w:t>, generell del</w:t>
      </w:r>
      <w:r w:rsidRPr="00307C8C">
        <w:rPr>
          <w:rFonts w:asciiTheme="majorHAnsi" w:hAnsiTheme="majorHAnsi"/>
          <w:b/>
          <w:sz w:val="56"/>
          <w:szCs w:val="56"/>
        </w:rPr>
        <w:t xml:space="preserve">  </w:t>
      </w:r>
    </w:p>
    <w:p w14:paraId="65734549" w14:textId="77777777" w:rsidR="00157668" w:rsidRPr="00307C8C" w:rsidRDefault="00157668" w:rsidP="00157668">
      <w:pPr>
        <w:ind w:left="3655"/>
        <w:rPr>
          <w:rFonts w:asciiTheme="majorHAnsi" w:hAnsiTheme="majorHAnsi"/>
          <w:b/>
        </w:rPr>
      </w:pPr>
    </w:p>
    <w:p w14:paraId="1235EC38" w14:textId="77777777" w:rsidR="00157668" w:rsidRPr="00307C8C" w:rsidRDefault="00632EBD" w:rsidP="00157668">
      <w:pPr>
        <w:ind w:left="3655"/>
        <w:rPr>
          <w:rFonts w:asciiTheme="majorHAnsi" w:hAnsiTheme="majorHAnsi"/>
          <w:b/>
          <w:sz w:val="28"/>
          <w:szCs w:val="28"/>
        </w:rPr>
      </w:pPr>
      <w:proofErr w:type="gramStart"/>
      <w:r w:rsidRPr="00307C8C">
        <w:rPr>
          <w:rFonts w:asciiTheme="majorHAnsi" w:hAnsiTheme="majorHAnsi"/>
          <w:b/>
          <w:sz w:val="28"/>
          <w:szCs w:val="28"/>
        </w:rPr>
        <w:t>om</w:t>
      </w:r>
      <w:proofErr w:type="gramEnd"/>
      <w:r w:rsidR="00157668" w:rsidRPr="00307C8C">
        <w:rPr>
          <w:rFonts w:asciiTheme="majorHAnsi" w:hAnsiTheme="majorHAnsi"/>
          <w:b/>
          <w:sz w:val="28"/>
          <w:szCs w:val="28"/>
        </w:rPr>
        <w:t xml:space="preserve"> leveranse av</w:t>
      </w:r>
    </w:p>
    <w:p w14:paraId="39B3ECFF" w14:textId="77777777" w:rsidR="00157668" w:rsidRPr="00307C8C" w:rsidRDefault="00157668" w:rsidP="00157668">
      <w:pPr>
        <w:ind w:left="3655"/>
        <w:rPr>
          <w:rFonts w:asciiTheme="majorHAnsi" w:hAnsiTheme="majorHAnsi"/>
          <w:b/>
        </w:rPr>
      </w:pPr>
    </w:p>
    <w:p w14:paraId="4697C582" w14:textId="77777777" w:rsidR="00157668" w:rsidRPr="00307C8C" w:rsidRDefault="00157668" w:rsidP="00157668">
      <w:pPr>
        <w:jc w:val="center"/>
        <w:rPr>
          <w:rFonts w:asciiTheme="majorHAnsi" w:hAnsiTheme="majorHAnsi"/>
          <w:b/>
          <w:sz w:val="40"/>
          <w:szCs w:val="40"/>
        </w:rPr>
      </w:pPr>
      <w:proofErr w:type="gramStart"/>
      <w:r w:rsidRPr="00307C8C">
        <w:rPr>
          <w:rFonts w:asciiTheme="majorHAnsi" w:hAnsiTheme="majorHAnsi"/>
          <w:b/>
          <w:sz w:val="40"/>
          <w:szCs w:val="40"/>
        </w:rPr>
        <w:t>pasient</w:t>
      </w:r>
      <w:r w:rsidR="00762480" w:rsidRPr="00307C8C">
        <w:rPr>
          <w:rFonts w:asciiTheme="majorHAnsi" w:hAnsiTheme="majorHAnsi"/>
          <w:b/>
          <w:sz w:val="40"/>
          <w:szCs w:val="40"/>
        </w:rPr>
        <w:t>reiser</w:t>
      </w:r>
      <w:proofErr w:type="gramEnd"/>
      <w:r w:rsidR="00762480" w:rsidRPr="00307C8C">
        <w:rPr>
          <w:rFonts w:asciiTheme="majorHAnsi" w:hAnsiTheme="majorHAnsi"/>
          <w:b/>
          <w:sz w:val="40"/>
          <w:szCs w:val="40"/>
        </w:rPr>
        <w:t xml:space="preserve"> landeveis</w:t>
      </w:r>
      <w:r w:rsidR="00621DF6" w:rsidRPr="00307C8C">
        <w:rPr>
          <w:rFonts w:asciiTheme="majorHAnsi" w:hAnsiTheme="majorHAnsi"/>
          <w:b/>
          <w:sz w:val="40"/>
          <w:szCs w:val="40"/>
        </w:rPr>
        <w:t xml:space="preserve"> </w:t>
      </w:r>
    </w:p>
    <w:p w14:paraId="4780E205" w14:textId="77777777" w:rsidR="00157668" w:rsidRPr="00307C8C" w:rsidRDefault="00157668" w:rsidP="00157668">
      <w:pPr>
        <w:jc w:val="center"/>
        <w:rPr>
          <w:rFonts w:asciiTheme="majorHAnsi" w:hAnsiTheme="majorHAnsi"/>
        </w:rPr>
      </w:pPr>
    </w:p>
    <w:p w14:paraId="366BB2D5" w14:textId="77777777" w:rsidR="00657734" w:rsidRPr="00307C8C" w:rsidRDefault="00157668" w:rsidP="00657734">
      <w:pPr>
        <w:jc w:val="center"/>
        <w:rPr>
          <w:rFonts w:asciiTheme="majorHAnsi" w:hAnsiTheme="majorHAnsi"/>
        </w:rPr>
      </w:pPr>
      <w:proofErr w:type="gramStart"/>
      <w:r w:rsidRPr="00307C8C">
        <w:rPr>
          <w:rFonts w:asciiTheme="majorHAnsi" w:hAnsiTheme="majorHAnsi"/>
          <w:b/>
          <w:sz w:val="28"/>
          <w:szCs w:val="28"/>
        </w:rPr>
        <w:t>mellom</w:t>
      </w:r>
      <w:proofErr w:type="gramEnd"/>
      <w:r w:rsidRPr="00307C8C">
        <w:rPr>
          <w:rFonts w:asciiTheme="majorHAnsi" w:hAnsiTheme="majorHAnsi"/>
          <w:b/>
          <w:sz w:val="28"/>
          <w:szCs w:val="28"/>
        </w:rPr>
        <w:cr/>
      </w:r>
      <w:r w:rsidRPr="00307C8C">
        <w:rPr>
          <w:rFonts w:asciiTheme="majorHAnsi" w:hAnsiTheme="majorHAnsi"/>
        </w:rPr>
        <w:cr/>
      </w:r>
      <w:r w:rsidR="00657734" w:rsidRPr="00307C8C">
        <w:rPr>
          <w:rFonts w:asciiTheme="majorHAnsi" w:hAnsiTheme="majorHAnsi"/>
          <w:b/>
          <w:sz w:val="40"/>
          <w:szCs w:val="40"/>
        </w:rPr>
        <w:t xml:space="preserve"> </w:t>
      </w:r>
      <w:proofErr w:type="gramStart"/>
      <w:r w:rsidR="0070119B" w:rsidRPr="00307C8C">
        <w:rPr>
          <w:rFonts w:asciiTheme="majorHAnsi" w:hAnsiTheme="majorHAnsi"/>
          <w:b/>
          <w:sz w:val="40"/>
          <w:szCs w:val="40"/>
          <w:highlight w:val="yellow"/>
        </w:rPr>
        <w:t>xx</w:t>
      </w:r>
      <w:proofErr w:type="gramEnd"/>
      <w:r w:rsidR="00657734" w:rsidRPr="00307C8C">
        <w:rPr>
          <w:rFonts w:asciiTheme="majorHAnsi" w:hAnsiTheme="majorHAnsi"/>
          <w:b/>
          <w:sz w:val="40"/>
          <w:szCs w:val="40"/>
          <w:highlight w:val="yellow"/>
        </w:rPr>
        <w:t xml:space="preserve"> HF</w:t>
      </w:r>
      <w:r w:rsidR="00657734" w:rsidRPr="00307C8C">
        <w:rPr>
          <w:rFonts w:asciiTheme="majorHAnsi" w:hAnsiTheme="majorHAnsi"/>
          <w:b/>
          <w:sz w:val="40"/>
          <w:szCs w:val="40"/>
        </w:rPr>
        <w:cr/>
      </w:r>
    </w:p>
    <w:p w14:paraId="5CB86720" w14:textId="77777777" w:rsidR="00657734" w:rsidRPr="00307C8C" w:rsidRDefault="00657734" w:rsidP="00657734">
      <w:pPr>
        <w:jc w:val="center"/>
        <w:rPr>
          <w:rFonts w:asciiTheme="majorHAnsi" w:hAnsiTheme="majorHAnsi"/>
          <w:b/>
          <w:sz w:val="28"/>
          <w:szCs w:val="28"/>
        </w:rPr>
      </w:pPr>
      <w:proofErr w:type="gramStart"/>
      <w:r w:rsidRPr="00307C8C">
        <w:rPr>
          <w:rFonts w:asciiTheme="majorHAnsi" w:hAnsiTheme="majorHAnsi"/>
          <w:b/>
          <w:sz w:val="28"/>
          <w:szCs w:val="28"/>
        </w:rPr>
        <w:t>og</w:t>
      </w:r>
      <w:proofErr w:type="gramEnd"/>
      <w:r w:rsidRPr="00307C8C">
        <w:rPr>
          <w:rFonts w:asciiTheme="majorHAnsi" w:hAnsiTheme="majorHAnsi"/>
          <w:b/>
          <w:sz w:val="28"/>
          <w:szCs w:val="28"/>
        </w:rPr>
        <w:cr/>
      </w:r>
    </w:p>
    <w:p w14:paraId="295916FC" w14:textId="77777777" w:rsidR="0070119B" w:rsidRPr="00307C8C" w:rsidRDefault="0070119B" w:rsidP="00657734">
      <w:pPr>
        <w:jc w:val="center"/>
        <w:rPr>
          <w:rFonts w:asciiTheme="majorHAnsi" w:hAnsiTheme="majorHAnsi"/>
          <w:b/>
          <w:sz w:val="28"/>
          <w:szCs w:val="28"/>
        </w:rPr>
      </w:pPr>
      <w:r w:rsidRPr="00307C8C">
        <w:rPr>
          <w:rFonts w:asciiTheme="majorHAnsi" w:hAnsiTheme="majorHAnsi"/>
          <w:b/>
          <w:sz w:val="28"/>
          <w:szCs w:val="28"/>
          <w:highlight w:val="yellow"/>
        </w:rPr>
        <w:t>(Leverandørens navn)</w:t>
      </w:r>
    </w:p>
    <w:p w14:paraId="59D38BA6" w14:textId="77777777" w:rsidR="0070119B" w:rsidRPr="006A6150" w:rsidRDefault="0070119B" w:rsidP="00657734">
      <w:pPr>
        <w:jc w:val="center"/>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4605"/>
      </w:tblGrid>
      <w:tr w:rsidR="00657734" w:rsidRPr="00307C8C" w14:paraId="7ECBC790" w14:textId="77777777" w:rsidTr="00657734">
        <w:trPr>
          <w:jc w:val="center"/>
        </w:trPr>
        <w:tc>
          <w:tcPr>
            <w:tcW w:w="8183" w:type="dxa"/>
            <w:gridSpan w:val="2"/>
            <w:tcBorders>
              <w:top w:val="single" w:sz="4" w:space="0" w:color="auto"/>
              <w:left w:val="single" w:sz="4" w:space="0" w:color="auto"/>
              <w:bottom w:val="single" w:sz="4" w:space="0" w:color="auto"/>
              <w:right w:val="single" w:sz="4" w:space="0" w:color="auto"/>
            </w:tcBorders>
            <w:shd w:val="clear" w:color="auto" w:fill="E0E0E0"/>
          </w:tcPr>
          <w:p w14:paraId="23A151CC" w14:textId="77777777" w:rsidR="00657734" w:rsidRPr="00307C8C" w:rsidRDefault="00657734" w:rsidP="00657734">
            <w:pPr>
              <w:jc w:val="center"/>
              <w:rPr>
                <w:rFonts w:asciiTheme="majorHAnsi" w:hAnsiTheme="majorHAnsi"/>
              </w:rPr>
            </w:pPr>
            <w:r w:rsidRPr="00307C8C">
              <w:rPr>
                <w:rFonts w:asciiTheme="majorHAnsi" w:hAnsiTheme="majorHAnsi"/>
              </w:rPr>
              <w:t>Kontaktpersoner</w:t>
            </w:r>
          </w:p>
        </w:tc>
      </w:tr>
      <w:tr w:rsidR="00657734" w:rsidRPr="00307C8C" w14:paraId="5B1696E1" w14:textId="77777777" w:rsidTr="00657734">
        <w:trPr>
          <w:jc w:val="center"/>
        </w:trPr>
        <w:tc>
          <w:tcPr>
            <w:tcW w:w="3578" w:type="dxa"/>
            <w:tcBorders>
              <w:top w:val="single" w:sz="4" w:space="0" w:color="auto"/>
              <w:left w:val="single" w:sz="4" w:space="0" w:color="auto"/>
              <w:bottom w:val="single" w:sz="4" w:space="0" w:color="auto"/>
              <w:right w:val="single" w:sz="4" w:space="0" w:color="auto"/>
            </w:tcBorders>
          </w:tcPr>
          <w:p w14:paraId="6AB3D1F3" w14:textId="77777777" w:rsidR="00657734" w:rsidRPr="00307C8C" w:rsidRDefault="00657734" w:rsidP="00657734">
            <w:pPr>
              <w:rPr>
                <w:rFonts w:asciiTheme="majorHAnsi" w:hAnsiTheme="majorHAnsi"/>
              </w:rPr>
            </w:pPr>
            <w:r w:rsidRPr="00307C8C">
              <w:rPr>
                <w:rFonts w:asciiTheme="majorHAnsi" w:hAnsiTheme="majorHAnsi"/>
              </w:rPr>
              <w:t xml:space="preserve">For </w:t>
            </w:r>
            <w:r w:rsidR="0070119B" w:rsidRPr="00307C8C">
              <w:rPr>
                <w:rFonts w:asciiTheme="majorHAnsi" w:hAnsiTheme="majorHAnsi"/>
                <w:highlight w:val="yellow"/>
              </w:rPr>
              <w:t>(Leverandørens navn)</w:t>
            </w:r>
          </w:p>
          <w:p w14:paraId="0F8A5430" w14:textId="77777777" w:rsidR="00657734" w:rsidRPr="00307C8C" w:rsidRDefault="00657734" w:rsidP="00657734">
            <w:pPr>
              <w:rPr>
                <w:rFonts w:asciiTheme="majorHAnsi" w:hAnsiTheme="majorHAnsi"/>
              </w:rPr>
            </w:pPr>
            <w:r w:rsidRPr="00307C8C">
              <w:rPr>
                <w:rFonts w:asciiTheme="majorHAnsi" w:hAnsiTheme="majorHAnsi"/>
              </w:rPr>
              <w:t xml:space="preserve">Org.nr. </w:t>
            </w:r>
            <w:proofErr w:type="gramStart"/>
            <w:r w:rsidR="0070119B" w:rsidRPr="00307C8C">
              <w:rPr>
                <w:rFonts w:asciiTheme="majorHAnsi" w:hAnsiTheme="majorHAnsi"/>
                <w:highlight w:val="yellow"/>
              </w:rPr>
              <w:t>xxx</w:t>
            </w:r>
            <w:proofErr w:type="gramEnd"/>
            <w:r w:rsidR="0070119B" w:rsidRPr="00307C8C">
              <w:rPr>
                <w:rFonts w:asciiTheme="majorHAnsi" w:hAnsiTheme="majorHAnsi"/>
                <w:highlight w:val="yellow"/>
              </w:rPr>
              <w:t xml:space="preserve"> </w:t>
            </w:r>
            <w:proofErr w:type="spellStart"/>
            <w:r w:rsidR="0070119B" w:rsidRPr="00307C8C">
              <w:rPr>
                <w:rFonts w:asciiTheme="majorHAnsi" w:hAnsiTheme="majorHAnsi"/>
                <w:highlight w:val="yellow"/>
              </w:rPr>
              <w:t>xxx</w:t>
            </w:r>
            <w:proofErr w:type="spellEnd"/>
            <w:r w:rsidR="0070119B" w:rsidRPr="00307C8C">
              <w:rPr>
                <w:rFonts w:asciiTheme="majorHAnsi" w:hAnsiTheme="majorHAnsi"/>
                <w:highlight w:val="yellow"/>
              </w:rPr>
              <w:t xml:space="preserve"> </w:t>
            </w:r>
            <w:proofErr w:type="spellStart"/>
            <w:r w:rsidR="0070119B" w:rsidRPr="00307C8C">
              <w:rPr>
                <w:rFonts w:asciiTheme="majorHAnsi" w:hAnsiTheme="majorHAnsi"/>
                <w:highlight w:val="yellow"/>
              </w:rPr>
              <w:t>xxx</w:t>
            </w:r>
            <w:proofErr w:type="spellEnd"/>
          </w:p>
          <w:p w14:paraId="48CC610C" w14:textId="77777777" w:rsidR="00657734" w:rsidRPr="00307C8C" w:rsidRDefault="00657734" w:rsidP="00657734">
            <w:pPr>
              <w:rPr>
                <w:rFonts w:asciiTheme="majorHAnsi" w:hAnsiTheme="majorHAnsi"/>
              </w:rPr>
            </w:pPr>
          </w:p>
        </w:tc>
        <w:tc>
          <w:tcPr>
            <w:tcW w:w="4605" w:type="dxa"/>
            <w:tcBorders>
              <w:top w:val="single" w:sz="4" w:space="0" w:color="auto"/>
              <w:left w:val="single" w:sz="4" w:space="0" w:color="auto"/>
              <w:bottom w:val="single" w:sz="4" w:space="0" w:color="auto"/>
              <w:right w:val="single" w:sz="4" w:space="0" w:color="auto"/>
            </w:tcBorders>
          </w:tcPr>
          <w:p w14:paraId="63B3D842" w14:textId="77777777" w:rsidR="00657734" w:rsidRPr="00307C8C" w:rsidRDefault="00657734" w:rsidP="00657734">
            <w:pPr>
              <w:rPr>
                <w:rFonts w:asciiTheme="majorHAnsi" w:hAnsiTheme="majorHAnsi"/>
              </w:rPr>
            </w:pPr>
            <w:r w:rsidRPr="00307C8C">
              <w:rPr>
                <w:rFonts w:asciiTheme="majorHAnsi" w:hAnsiTheme="majorHAnsi"/>
              </w:rPr>
              <w:t xml:space="preserve">Navn: </w:t>
            </w:r>
            <w:r w:rsidR="0070119B" w:rsidRPr="00307C8C">
              <w:rPr>
                <w:rFonts w:asciiTheme="majorHAnsi" w:hAnsiTheme="majorHAnsi"/>
                <w:highlight w:val="yellow"/>
              </w:rPr>
              <w:t>Fornavn, etternavn</w:t>
            </w:r>
          </w:p>
          <w:p w14:paraId="057C4016" w14:textId="77777777" w:rsidR="00657734" w:rsidRPr="00307C8C" w:rsidRDefault="00657734" w:rsidP="00657734">
            <w:pPr>
              <w:rPr>
                <w:rFonts w:asciiTheme="majorHAnsi" w:hAnsiTheme="majorHAnsi"/>
              </w:rPr>
            </w:pPr>
            <w:r w:rsidRPr="00307C8C">
              <w:rPr>
                <w:rFonts w:asciiTheme="majorHAnsi" w:hAnsiTheme="majorHAnsi"/>
              </w:rPr>
              <w:t xml:space="preserve">Adresse: </w:t>
            </w:r>
            <w:r w:rsidR="003136DA" w:rsidRPr="00307C8C">
              <w:rPr>
                <w:rFonts w:asciiTheme="majorHAnsi" w:hAnsiTheme="majorHAnsi"/>
                <w:highlight w:val="yellow"/>
              </w:rPr>
              <w:t>xx</w:t>
            </w:r>
          </w:p>
          <w:p w14:paraId="0AB332E2" w14:textId="77777777" w:rsidR="00657734" w:rsidRPr="00307C8C" w:rsidRDefault="0070119B" w:rsidP="00657734">
            <w:pPr>
              <w:rPr>
                <w:rFonts w:asciiTheme="majorHAnsi" w:hAnsiTheme="majorHAnsi"/>
              </w:rPr>
            </w:pPr>
            <w:proofErr w:type="gramStart"/>
            <w:r w:rsidRPr="00307C8C">
              <w:rPr>
                <w:rFonts w:asciiTheme="majorHAnsi" w:hAnsiTheme="majorHAnsi"/>
              </w:rPr>
              <w:t xml:space="preserve">Telefon: </w:t>
            </w:r>
            <w:r w:rsidR="00657734" w:rsidRPr="00307C8C">
              <w:rPr>
                <w:rFonts w:asciiTheme="majorHAnsi" w:hAnsiTheme="majorHAnsi"/>
              </w:rPr>
              <w:t xml:space="preserve"> </w:t>
            </w:r>
            <w:r w:rsidR="003136DA" w:rsidRPr="00307C8C">
              <w:rPr>
                <w:rFonts w:asciiTheme="majorHAnsi" w:hAnsiTheme="majorHAnsi"/>
                <w:highlight w:val="yellow"/>
              </w:rPr>
              <w:t>xx</w:t>
            </w:r>
            <w:proofErr w:type="gramEnd"/>
          </w:p>
          <w:p w14:paraId="17B3C5FF" w14:textId="77777777" w:rsidR="00657734" w:rsidRPr="00307C8C" w:rsidRDefault="0070119B" w:rsidP="00657734">
            <w:pPr>
              <w:rPr>
                <w:rFonts w:asciiTheme="majorHAnsi" w:hAnsiTheme="majorHAnsi"/>
              </w:rPr>
            </w:pPr>
            <w:r w:rsidRPr="00307C8C">
              <w:rPr>
                <w:rFonts w:asciiTheme="majorHAnsi" w:hAnsiTheme="majorHAnsi"/>
              </w:rPr>
              <w:t xml:space="preserve">Mobil: </w:t>
            </w:r>
            <w:r w:rsidR="003136DA" w:rsidRPr="00307C8C">
              <w:rPr>
                <w:rFonts w:asciiTheme="majorHAnsi" w:hAnsiTheme="majorHAnsi"/>
                <w:highlight w:val="yellow"/>
              </w:rPr>
              <w:t>xx</w:t>
            </w:r>
          </w:p>
          <w:p w14:paraId="66BF7C76" w14:textId="77777777" w:rsidR="00657734" w:rsidRPr="00307C8C" w:rsidRDefault="00657734" w:rsidP="00657734">
            <w:pPr>
              <w:rPr>
                <w:rFonts w:asciiTheme="majorHAnsi" w:hAnsiTheme="majorHAnsi"/>
              </w:rPr>
            </w:pPr>
            <w:r w:rsidRPr="00307C8C">
              <w:rPr>
                <w:rFonts w:asciiTheme="majorHAnsi" w:hAnsiTheme="majorHAnsi"/>
              </w:rPr>
              <w:t>E-post</w:t>
            </w:r>
            <w:r w:rsidR="0070119B" w:rsidRPr="00307C8C">
              <w:rPr>
                <w:rFonts w:asciiTheme="majorHAnsi" w:hAnsiTheme="majorHAnsi"/>
              </w:rPr>
              <w:t>:</w:t>
            </w:r>
            <w:r w:rsidR="003136DA" w:rsidRPr="00307C8C">
              <w:rPr>
                <w:rFonts w:asciiTheme="majorHAnsi" w:hAnsiTheme="majorHAnsi"/>
              </w:rPr>
              <w:t xml:space="preserve"> </w:t>
            </w:r>
            <w:r w:rsidR="003136DA" w:rsidRPr="00307C8C">
              <w:rPr>
                <w:rFonts w:asciiTheme="majorHAnsi" w:hAnsiTheme="majorHAnsi"/>
                <w:highlight w:val="yellow"/>
              </w:rPr>
              <w:t>xx</w:t>
            </w:r>
          </w:p>
        </w:tc>
      </w:tr>
      <w:tr w:rsidR="00657734" w:rsidRPr="00307C8C" w14:paraId="54F191FC" w14:textId="77777777" w:rsidTr="00657734">
        <w:trPr>
          <w:jc w:val="center"/>
        </w:trPr>
        <w:tc>
          <w:tcPr>
            <w:tcW w:w="3578" w:type="dxa"/>
            <w:tcBorders>
              <w:top w:val="single" w:sz="4" w:space="0" w:color="auto"/>
              <w:left w:val="single" w:sz="4" w:space="0" w:color="auto"/>
              <w:bottom w:val="single" w:sz="4" w:space="0" w:color="auto"/>
              <w:right w:val="single" w:sz="4" w:space="0" w:color="auto"/>
            </w:tcBorders>
          </w:tcPr>
          <w:p w14:paraId="0CA711AE" w14:textId="77777777" w:rsidR="00657734" w:rsidRPr="00307C8C" w:rsidRDefault="00657734" w:rsidP="00657734">
            <w:pPr>
              <w:rPr>
                <w:rFonts w:asciiTheme="majorHAnsi" w:hAnsiTheme="majorHAnsi"/>
              </w:rPr>
            </w:pPr>
            <w:r w:rsidRPr="00307C8C">
              <w:rPr>
                <w:rFonts w:asciiTheme="majorHAnsi" w:hAnsiTheme="majorHAnsi"/>
              </w:rPr>
              <w:t xml:space="preserve">For </w:t>
            </w:r>
            <w:r w:rsidR="0070119B" w:rsidRPr="00307C8C">
              <w:rPr>
                <w:rFonts w:asciiTheme="majorHAnsi" w:hAnsiTheme="majorHAnsi"/>
                <w:highlight w:val="yellow"/>
              </w:rPr>
              <w:t>xx</w:t>
            </w:r>
            <w:r w:rsidRPr="00307C8C">
              <w:rPr>
                <w:rFonts w:asciiTheme="majorHAnsi" w:hAnsiTheme="majorHAnsi"/>
                <w:highlight w:val="yellow"/>
              </w:rPr>
              <w:t xml:space="preserve"> HF</w:t>
            </w:r>
          </w:p>
          <w:p w14:paraId="005DEED2" w14:textId="77777777" w:rsidR="00657734" w:rsidRPr="00307C8C" w:rsidRDefault="00657734" w:rsidP="00657734">
            <w:pPr>
              <w:rPr>
                <w:rFonts w:asciiTheme="majorHAnsi" w:hAnsiTheme="majorHAnsi"/>
              </w:rPr>
            </w:pPr>
            <w:r w:rsidRPr="00307C8C">
              <w:rPr>
                <w:rFonts w:asciiTheme="majorHAnsi" w:hAnsiTheme="majorHAnsi"/>
              </w:rPr>
              <w:t xml:space="preserve">Org.nr. </w:t>
            </w:r>
            <w:proofErr w:type="gramStart"/>
            <w:r w:rsidR="003136DA" w:rsidRPr="00307C8C">
              <w:rPr>
                <w:rFonts w:asciiTheme="majorHAnsi" w:hAnsiTheme="majorHAnsi"/>
                <w:highlight w:val="yellow"/>
              </w:rPr>
              <w:t>xxx</w:t>
            </w:r>
            <w:proofErr w:type="gramEnd"/>
            <w:r w:rsidR="003136DA" w:rsidRPr="00307C8C">
              <w:rPr>
                <w:rFonts w:asciiTheme="majorHAnsi" w:hAnsiTheme="majorHAnsi"/>
                <w:highlight w:val="yellow"/>
              </w:rPr>
              <w:t xml:space="preserve"> </w:t>
            </w:r>
            <w:proofErr w:type="spellStart"/>
            <w:r w:rsidR="003136DA" w:rsidRPr="00307C8C">
              <w:rPr>
                <w:rFonts w:asciiTheme="majorHAnsi" w:hAnsiTheme="majorHAnsi"/>
                <w:highlight w:val="yellow"/>
              </w:rPr>
              <w:t>xxx</w:t>
            </w:r>
            <w:proofErr w:type="spellEnd"/>
            <w:r w:rsidR="003136DA" w:rsidRPr="00307C8C">
              <w:rPr>
                <w:rFonts w:asciiTheme="majorHAnsi" w:hAnsiTheme="majorHAnsi"/>
                <w:highlight w:val="yellow"/>
              </w:rPr>
              <w:t xml:space="preserve"> </w:t>
            </w:r>
            <w:proofErr w:type="spellStart"/>
            <w:r w:rsidR="003136DA" w:rsidRPr="00307C8C">
              <w:rPr>
                <w:rFonts w:asciiTheme="majorHAnsi" w:hAnsiTheme="majorHAnsi"/>
                <w:highlight w:val="yellow"/>
              </w:rPr>
              <w:t>xxx</w:t>
            </w:r>
            <w:proofErr w:type="spellEnd"/>
          </w:p>
          <w:p w14:paraId="2E9FA104" w14:textId="77777777" w:rsidR="00657734" w:rsidRPr="00307C8C" w:rsidRDefault="00657734" w:rsidP="00657734">
            <w:pPr>
              <w:rPr>
                <w:rFonts w:asciiTheme="majorHAnsi" w:hAnsiTheme="majorHAnsi"/>
              </w:rPr>
            </w:pPr>
          </w:p>
        </w:tc>
        <w:tc>
          <w:tcPr>
            <w:tcW w:w="4605" w:type="dxa"/>
            <w:tcBorders>
              <w:top w:val="single" w:sz="4" w:space="0" w:color="auto"/>
              <w:left w:val="single" w:sz="4" w:space="0" w:color="auto"/>
              <w:bottom w:val="single" w:sz="4" w:space="0" w:color="auto"/>
              <w:right w:val="single" w:sz="4" w:space="0" w:color="auto"/>
            </w:tcBorders>
          </w:tcPr>
          <w:p w14:paraId="3CF0EF2C" w14:textId="77777777" w:rsidR="00657734" w:rsidRPr="00307C8C" w:rsidRDefault="00657734" w:rsidP="00657734">
            <w:pPr>
              <w:rPr>
                <w:rFonts w:asciiTheme="majorHAnsi" w:hAnsiTheme="majorHAnsi"/>
              </w:rPr>
            </w:pPr>
            <w:r w:rsidRPr="00307C8C">
              <w:rPr>
                <w:rFonts w:asciiTheme="majorHAnsi" w:hAnsiTheme="majorHAnsi"/>
              </w:rPr>
              <w:t xml:space="preserve">Navn: </w:t>
            </w:r>
            <w:r w:rsidR="0070119B" w:rsidRPr="00307C8C">
              <w:rPr>
                <w:rFonts w:asciiTheme="majorHAnsi" w:hAnsiTheme="majorHAnsi"/>
                <w:highlight w:val="yellow"/>
              </w:rPr>
              <w:t>Fornavn, etternavn</w:t>
            </w:r>
          </w:p>
          <w:p w14:paraId="02142F40" w14:textId="77777777" w:rsidR="00657734" w:rsidRPr="00307C8C" w:rsidRDefault="00657734" w:rsidP="00657734">
            <w:pPr>
              <w:rPr>
                <w:rFonts w:asciiTheme="majorHAnsi" w:hAnsiTheme="majorHAnsi"/>
              </w:rPr>
            </w:pPr>
            <w:r w:rsidRPr="00307C8C">
              <w:rPr>
                <w:rFonts w:asciiTheme="majorHAnsi" w:hAnsiTheme="majorHAnsi"/>
              </w:rPr>
              <w:t xml:space="preserve">Adresse: </w:t>
            </w:r>
            <w:proofErr w:type="spellStart"/>
            <w:r w:rsidR="0070119B" w:rsidRPr="00307C8C">
              <w:rPr>
                <w:rFonts w:asciiTheme="majorHAnsi" w:hAnsiTheme="majorHAnsi"/>
                <w:highlight w:val="yellow"/>
              </w:rPr>
              <w:t>xx</w:t>
            </w:r>
            <w:r w:rsidRPr="00307C8C">
              <w:rPr>
                <w:rFonts w:asciiTheme="majorHAnsi" w:hAnsiTheme="majorHAnsi"/>
                <w:highlight w:val="yellow"/>
              </w:rPr>
              <w:t>HF</w:t>
            </w:r>
            <w:proofErr w:type="spellEnd"/>
          </w:p>
          <w:p w14:paraId="5B654992" w14:textId="77777777" w:rsidR="0070119B" w:rsidRPr="00307C8C" w:rsidRDefault="00657734" w:rsidP="00657734">
            <w:pPr>
              <w:rPr>
                <w:rFonts w:asciiTheme="majorHAnsi" w:hAnsiTheme="majorHAnsi"/>
              </w:rPr>
            </w:pPr>
            <w:r w:rsidRPr="00307C8C">
              <w:rPr>
                <w:rFonts w:asciiTheme="majorHAnsi" w:hAnsiTheme="majorHAnsi"/>
              </w:rPr>
              <w:t xml:space="preserve">Telefon: </w:t>
            </w:r>
            <w:r w:rsidR="003136DA" w:rsidRPr="00307C8C">
              <w:rPr>
                <w:rFonts w:asciiTheme="majorHAnsi" w:hAnsiTheme="majorHAnsi"/>
                <w:highlight w:val="yellow"/>
              </w:rPr>
              <w:t>xx</w:t>
            </w:r>
          </w:p>
          <w:p w14:paraId="57C43D08" w14:textId="77777777" w:rsidR="00657734" w:rsidRPr="00307C8C" w:rsidRDefault="0070119B" w:rsidP="00657734">
            <w:pPr>
              <w:rPr>
                <w:rFonts w:asciiTheme="majorHAnsi" w:hAnsiTheme="majorHAnsi"/>
              </w:rPr>
            </w:pPr>
            <w:r w:rsidRPr="00307C8C">
              <w:rPr>
                <w:rFonts w:asciiTheme="majorHAnsi" w:hAnsiTheme="majorHAnsi"/>
              </w:rPr>
              <w:t>Mobil:</w:t>
            </w:r>
            <w:r w:rsidR="003136DA" w:rsidRPr="00307C8C">
              <w:rPr>
                <w:rFonts w:asciiTheme="majorHAnsi" w:hAnsiTheme="majorHAnsi"/>
              </w:rPr>
              <w:t xml:space="preserve"> </w:t>
            </w:r>
            <w:r w:rsidR="003136DA" w:rsidRPr="00307C8C">
              <w:rPr>
                <w:rFonts w:asciiTheme="majorHAnsi" w:hAnsiTheme="majorHAnsi"/>
                <w:highlight w:val="yellow"/>
              </w:rPr>
              <w:t>xx</w:t>
            </w:r>
          </w:p>
          <w:p w14:paraId="1E664854" w14:textId="77777777" w:rsidR="00657734" w:rsidRPr="00307C8C" w:rsidRDefault="00657734" w:rsidP="00657734">
            <w:pPr>
              <w:rPr>
                <w:rFonts w:asciiTheme="majorHAnsi" w:hAnsiTheme="majorHAnsi"/>
              </w:rPr>
            </w:pPr>
            <w:r w:rsidRPr="00307C8C">
              <w:rPr>
                <w:rFonts w:asciiTheme="majorHAnsi" w:hAnsiTheme="majorHAnsi"/>
              </w:rPr>
              <w:t>E-</w:t>
            </w:r>
            <w:proofErr w:type="gramStart"/>
            <w:r w:rsidRPr="00307C8C">
              <w:rPr>
                <w:rFonts w:asciiTheme="majorHAnsi" w:hAnsiTheme="majorHAnsi"/>
              </w:rPr>
              <w:t xml:space="preserve">post:  </w:t>
            </w:r>
            <w:r w:rsidR="003136DA" w:rsidRPr="00307C8C">
              <w:rPr>
                <w:rFonts w:asciiTheme="majorHAnsi" w:hAnsiTheme="majorHAnsi"/>
                <w:highlight w:val="yellow"/>
              </w:rPr>
              <w:t>xx</w:t>
            </w:r>
            <w:proofErr w:type="gramEnd"/>
          </w:p>
        </w:tc>
      </w:tr>
    </w:tbl>
    <w:p w14:paraId="527A57B9" w14:textId="77777777" w:rsidR="00157668" w:rsidRPr="00307C8C" w:rsidRDefault="00157668" w:rsidP="00657734">
      <w:pPr>
        <w:jc w:val="center"/>
        <w:rPr>
          <w:rFonts w:asciiTheme="majorHAnsi" w:hAnsiTheme="majorHAnsi"/>
        </w:rPr>
      </w:pPr>
    </w:p>
    <w:p w14:paraId="3A84329E" w14:textId="77777777" w:rsidR="00157668" w:rsidRPr="006A6150" w:rsidRDefault="00157668" w:rsidP="00157668">
      <w:pPr>
        <w:rPr>
          <w:rFonts w:asciiTheme="majorHAnsi" w:hAnsiTheme="majorHAnsi"/>
        </w:rPr>
      </w:pPr>
    </w:p>
    <w:p w14:paraId="7C96AC24" w14:textId="77777777" w:rsidR="00157668" w:rsidRPr="006A6150" w:rsidRDefault="00157668" w:rsidP="00157668">
      <w:pPr>
        <w:rPr>
          <w:rStyle w:val="Overskrift1Tegn"/>
          <w:rFonts w:asciiTheme="majorHAnsi" w:hAnsiTheme="majorHAnsi"/>
        </w:rPr>
      </w:pPr>
    </w:p>
    <w:p w14:paraId="3B56CBA0" w14:textId="77777777" w:rsidR="00157668" w:rsidRPr="006A6150" w:rsidRDefault="00157668" w:rsidP="00053DC9">
      <w:pPr>
        <w:jc w:val="center"/>
        <w:rPr>
          <w:rFonts w:asciiTheme="majorHAnsi" w:hAnsiTheme="majorHAnsi"/>
          <w:b/>
          <w:color w:val="0000FF"/>
        </w:rPr>
        <w:sectPr w:rsidR="00157668" w:rsidRPr="006A6150" w:rsidSect="0071357C">
          <w:headerReference w:type="default" r:id="rId8"/>
          <w:footerReference w:type="default" r:id="rId9"/>
          <w:pgSz w:w="11906" w:h="16838"/>
          <w:pgMar w:top="1417" w:right="1417" w:bottom="1417" w:left="1417" w:header="708" w:footer="708" w:gutter="0"/>
          <w:cols w:space="708"/>
          <w:docGrid w:linePitch="360"/>
        </w:sectPr>
      </w:pPr>
    </w:p>
    <w:p w14:paraId="0BCE9E5B" w14:textId="77777777" w:rsidR="00220372" w:rsidRPr="006A6150" w:rsidRDefault="00220372">
      <w:pPr>
        <w:pStyle w:val="Overskriftforinnholdsfortegnelse"/>
        <w:rPr>
          <w:rFonts w:asciiTheme="majorHAnsi" w:hAnsiTheme="majorHAnsi"/>
        </w:rPr>
      </w:pPr>
      <w:bookmarkStart w:id="1" w:name="bmCountry"/>
      <w:bookmarkEnd w:id="1"/>
      <w:r w:rsidRPr="006A6150">
        <w:rPr>
          <w:rFonts w:asciiTheme="majorHAnsi" w:hAnsiTheme="majorHAnsi"/>
        </w:rPr>
        <w:lastRenderedPageBreak/>
        <w:t>Innhold</w:t>
      </w:r>
    </w:p>
    <w:p w14:paraId="60CDC2BE" w14:textId="77777777" w:rsidR="00FF4AE5" w:rsidRDefault="00646EC1">
      <w:pPr>
        <w:pStyle w:val="INNH1"/>
        <w:rPr>
          <w:rFonts w:asciiTheme="minorHAnsi" w:eastAsiaTheme="minorEastAsia" w:hAnsiTheme="minorHAnsi" w:cstheme="minorBidi"/>
          <w:noProof/>
          <w:sz w:val="22"/>
          <w:szCs w:val="22"/>
        </w:rPr>
      </w:pPr>
      <w:r w:rsidRPr="006A6150">
        <w:rPr>
          <w:rFonts w:asciiTheme="majorHAnsi" w:hAnsiTheme="majorHAnsi"/>
        </w:rPr>
        <w:fldChar w:fldCharType="begin"/>
      </w:r>
      <w:r w:rsidR="00220372" w:rsidRPr="006A6150">
        <w:rPr>
          <w:rFonts w:asciiTheme="majorHAnsi" w:hAnsiTheme="majorHAnsi"/>
        </w:rPr>
        <w:instrText xml:space="preserve"> TOC \o "1-3" \h \z \u </w:instrText>
      </w:r>
      <w:r w:rsidRPr="006A6150">
        <w:rPr>
          <w:rFonts w:asciiTheme="majorHAnsi" w:hAnsiTheme="majorHAnsi"/>
        </w:rPr>
        <w:fldChar w:fldCharType="separate"/>
      </w:r>
      <w:hyperlink w:anchor="_Toc472324091" w:history="1">
        <w:r w:rsidR="00FF4AE5" w:rsidRPr="001C34CA">
          <w:rPr>
            <w:rStyle w:val="Hyperkobling"/>
            <w:noProof/>
          </w:rPr>
          <w:t>1</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Avtalens parter</w:t>
        </w:r>
        <w:r w:rsidR="00FF4AE5">
          <w:rPr>
            <w:noProof/>
            <w:webHidden/>
          </w:rPr>
          <w:tab/>
        </w:r>
        <w:r w:rsidR="00FF4AE5">
          <w:rPr>
            <w:noProof/>
            <w:webHidden/>
          </w:rPr>
          <w:fldChar w:fldCharType="begin"/>
        </w:r>
        <w:r w:rsidR="00FF4AE5">
          <w:rPr>
            <w:noProof/>
            <w:webHidden/>
          </w:rPr>
          <w:instrText xml:space="preserve"> PAGEREF _Toc472324091 \h </w:instrText>
        </w:r>
        <w:r w:rsidR="00FF4AE5">
          <w:rPr>
            <w:noProof/>
            <w:webHidden/>
          </w:rPr>
        </w:r>
        <w:r w:rsidR="00FF4AE5">
          <w:rPr>
            <w:noProof/>
            <w:webHidden/>
          </w:rPr>
          <w:fldChar w:fldCharType="separate"/>
        </w:r>
        <w:r w:rsidR="00FF4AE5">
          <w:rPr>
            <w:noProof/>
            <w:webHidden/>
          </w:rPr>
          <w:t>3</w:t>
        </w:r>
        <w:r w:rsidR="00FF4AE5">
          <w:rPr>
            <w:noProof/>
            <w:webHidden/>
          </w:rPr>
          <w:fldChar w:fldCharType="end"/>
        </w:r>
      </w:hyperlink>
    </w:p>
    <w:p w14:paraId="50B4E969" w14:textId="77777777" w:rsidR="00FF4AE5" w:rsidRDefault="00E178FB">
      <w:pPr>
        <w:pStyle w:val="INNH1"/>
        <w:rPr>
          <w:rFonts w:asciiTheme="minorHAnsi" w:eastAsiaTheme="minorEastAsia" w:hAnsiTheme="minorHAnsi" w:cstheme="minorBidi"/>
          <w:noProof/>
          <w:sz w:val="22"/>
          <w:szCs w:val="22"/>
        </w:rPr>
      </w:pPr>
      <w:hyperlink w:anchor="_Toc472324092" w:history="1">
        <w:r w:rsidR="00FF4AE5" w:rsidRPr="001C34CA">
          <w:rPr>
            <w:rStyle w:val="Hyperkobling"/>
            <w:noProof/>
          </w:rPr>
          <w:t>2</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Avtalens dokumenter og dokumentrang</w:t>
        </w:r>
        <w:r w:rsidR="00FF4AE5">
          <w:rPr>
            <w:noProof/>
            <w:webHidden/>
          </w:rPr>
          <w:tab/>
        </w:r>
        <w:r w:rsidR="00FF4AE5">
          <w:rPr>
            <w:noProof/>
            <w:webHidden/>
          </w:rPr>
          <w:fldChar w:fldCharType="begin"/>
        </w:r>
        <w:r w:rsidR="00FF4AE5">
          <w:rPr>
            <w:noProof/>
            <w:webHidden/>
          </w:rPr>
          <w:instrText xml:space="preserve"> PAGEREF _Toc472324092 \h </w:instrText>
        </w:r>
        <w:r w:rsidR="00FF4AE5">
          <w:rPr>
            <w:noProof/>
            <w:webHidden/>
          </w:rPr>
        </w:r>
        <w:r w:rsidR="00FF4AE5">
          <w:rPr>
            <w:noProof/>
            <w:webHidden/>
          </w:rPr>
          <w:fldChar w:fldCharType="separate"/>
        </w:r>
        <w:r w:rsidR="00FF4AE5">
          <w:rPr>
            <w:noProof/>
            <w:webHidden/>
          </w:rPr>
          <w:t>3</w:t>
        </w:r>
        <w:r w:rsidR="00FF4AE5">
          <w:rPr>
            <w:noProof/>
            <w:webHidden/>
          </w:rPr>
          <w:fldChar w:fldCharType="end"/>
        </w:r>
      </w:hyperlink>
    </w:p>
    <w:p w14:paraId="476B3AAF" w14:textId="77777777" w:rsidR="00FF4AE5" w:rsidRDefault="00E178FB">
      <w:pPr>
        <w:pStyle w:val="INNH1"/>
        <w:rPr>
          <w:rFonts w:asciiTheme="minorHAnsi" w:eastAsiaTheme="minorEastAsia" w:hAnsiTheme="minorHAnsi" w:cstheme="minorBidi"/>
          <w:noProof/>
          <w:sz w:val="22"/>
          <w:szCs w:val="22"/>
        </w:rPr>
      </w:pPr>
      <w:hyperlink w:anchor="_Toc472324093" w:history="1">
        <w:r w:rsidR="00FF4AE5" w:rsidRPr="001C34CA">
          <w:rPr>
            <w:rStyle w:val="Hyperkobling"/>
            <w:noProof/>
          </w:rPr>
          <w:t>3</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Avtalens omfang</w:t>
        </w:r>
        <w:r w:rsidR="00FF4AE5">
          <w:rPr>
            <w:noProof/>
            <w:webHidden/>
          </w:rPr>
          <w:tab/>
        </w:r>
        <w:r w:rsidR="00FF4AE5">
          <w:rPr>
            <w:noProof/>
            <w:webHidden/>
          </w:rPr>
          <w:fldChar w:fldCharType="begin"/>
        </w:r>
        <w:r w:rsidR="00FF4AE5">
          <w:rPr>
            <w:noProof/>
            <w:webHidden/>
          </w:rPr>
          <w:instrText xml:space="preserve"> PAGEREF _Toc472324093 \h </w:instrText>
        </w:r>
        <w:r w:rsidR="00FF4AE5">
          <w:rPr>
            <w:noProof/>
            <w:webHidden/>
          </w:rPr>
        </w:r>
        <w:r w:rsidR="00FF4AE5">
          <w:rPr>
            <w:noProof/>
            <w:webHidden/>
          </w:rPr>
          <w:fldChar w:fldCharType="separate"/>
        </w:r>
        <w:r w:rsidR="00FF4AE5">
          <w:rPr>
            <w:noProof/>
            <w:webHidden/>
          </w:rPr>
          <w:t>3</w:t>
        </w:r>
        <w:r w:rsidR="00FF4AE5">
          <w:rPr>
            <w:noProof/>
            <w:webHidden/>
          </w:rPr>
          <w:fldChar w:fldCharType="end"/>
        </w:r>
      </w:hyperlink>
    </w:p>
    <w:p w14:paraId="77B727BC" w14:textId="77777777" w:rsidR="00FF4AE5" w:rsidRDefault="00E178FB">
      <w:pPr>
        <w:pStyle w:val="INNH1"/>
        <w:rPr>
          <w:rFonts w:asciiTheme="minorHAnsi" w:eastAsiaTheme="minorEastAsia" w:hAnsiTheme="minorHAnsi" w:cstheme="minorBidi"/>
          <w:noProof/>
          <w:sz w:val="22"/>
          <w:szCs w:val="22"/>
        </w:rPr>
      </w:pPr>
      <w:hyperlink w:anchor="_Toc472324094" w:history="1">
        <w:r w:rsidR="00FF4AE5" w:rsidRPr="001C34CA">
          <w:rPr>
            <w:rStyle w:val="Hyperkobling"/>
            <w:noProof/>
          </w:rPr>
          <w:t>4</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Taushetsplikt</w:t>
        </w:r>
        <w:r w:rsidR="00FF4AE5">
          <w:rPr>
            <w:noProof/>
            <w:webHidden/>
          </w:rPr>
          <w:tab/>
        </w:r>
        <w:r w:rsidR="00FF4AE5">
          <w:rPr>
            <w:noProof/>
            <w:webHidden/>
          </w:rPr>
          <w:fldChar w:fldCharType="begin"/>
        </w:r>
        <w:r w:rsidR="00FF4AE5">
          <w:rPr>
            <w:noProof/>
            <w:webHidden/>
          </w:rPr>
          <w:instrText xml:space="preserve"> PAGEREF _Toc472324094 \h </w:instrText>
        </w:r>
        <w:r w:rsidR="00FF4AE5">
          <w:rPr>
            <w:noProof/>
            <w:webHidden/>
          </w:rPr>
        </w:r>
        <w:r w:rsidR="00FF4AE5">
          <w:rPr>
            <w:noProof/>
            <w:webHidden/>
          </w:rPr>
          <w:fldChar w:fldCharType="separate"/>
        </w:r>
        <w:r w:rsidR="00FF4AE5">
          <w:rPr>
            <w:noProof/>
            <w:webHidden/>
          </w:rPr>
          <w:t>3</w:t>
        </w:r>
        <w:r w:rsidR="00FF4AE5">
          <w:rPr>
            <w:noProof/>
            <w:webHidden/>
          </w:rPr>
          <w:fldChar w:fldCharType="end"/>
        </w:r>
      </w:hyperlink>
    </w:p>
    <w:p w14:paraId="487C412C" w14:textId="77777777" w:rsidR="00FF4AE5" w:rsidRDefault="00E178FB">
      <w:pPr>
        <w:pStyle w:val="INNH1"/>
        <w:rPr>
          <w:rFonts w:asciiTheme="minorHAnsi" w:eastAsiaTheme="minorEastAsia" w:hAnsiTheme="minorHAnsi" w:cstheme="minorBidi"/>
          <w:noProof/>
          <w:sz w:val="22"/>
          <w:szCs w:val="22"/>
        </w:rPr>
      </w:pPr>
      <w:hyperlink w:anchor="_Toc472324095" w:history="1">
        <w:r w:rsidR="00FF4AE5" w:rsidRPr="001C34CA">
          <w:rPr>
            <w:rStyle w:val="Hyperkobling"/>
            <w:noProof/>
          </w:rPr>
          <w:t>5</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IKT-løsning for administrasjon og drift av pasientreiser</w:t>
        </w:r>
        <w:r w:rsidR="00FF4AE5">
          <w:rPr>
            <w:noProof/>
            <w:webHidden/>
          </w:rPr>
          <w:tab/>
        </w:r>
        <w:r w:rsidR="00FF4AE5">
          <w:rPr>
            <w:noProof/>
            <w:webHidden/>
          </w:rPr>
          <w:fldChar w:fldCharType="begin"/>
        </w:r>
        <w:r w:rsidR="00FF4AE5">
          <w:rPr>
            <w:noProof/>
            <w:webHidden/>
          </w:rPr>
          <w:instrText xml:space="preserve"> PAGEREF _Toc472324095 \h </w:instrText>
        </w:r>
        <w:r w:rsidR="00FF4AE5">
          <w:rPr>
            <w:noProof/>
            <w:webHidden/>
          </w:rPr>
        </w:r>
        <w:r w:rsidR="00FF4AE5">
          <w:rPr>
            <w:noProof/>
            <w:webHidden/>
          </w:rPr>
          <w:fldChar w:fldCharType="separate"/>
        </w:r>
        <w:r w:rsidR="00FF4AE5">
          <w:rPr>
            <w:noProof/>
            <w:webHidden/>
          </w:rPr>
          <w:t>4</w:t>
        </w:r>
        <w:r w:rsidR="00FF4AE5">
          <w:rPr>
            <w:noProof/>
            <w:webHidden/>
          </w:rPr>
          <w:fldChar w:fldCharType="end"/>
        </w:r>
      </w:hyperlink>
    </w:p>
    <w:p w14:paraId="61DD01C9" w14:textId="77777777" w:rsidR="00FF4AE5" w:rsidRDefault="00E178FB">
      <w:pPr>
        <w:pStyle w:val="INNH1"/>
        <w:rPr>
          <w:rFonts w:asciiTheme="minorHAnsi" w:eastAsiaTheme="minorEastAsia" w:hAnsiTheme="minorHAnsi" w:cstheme="minorBidi"/>
          <w:noProof/>
          <w:sz w:val="22"/>
          <w:szCs w:val="22"/>
        </w:rPr>
      </w:pPr>
      <w:hyperlink w:anchor="_Toc472324096" w:history="1">
        <w:r w:rsidR="00FF4AE5" w:rsidRPr="001C34CA">
          <w:rPr>
            <w:rStyle w:val="Hyperkobling"/>
            <w:noProof/>
          </w:rPr>
          <w:t>6</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Risiko</w:t>
        </w:r>
        <w:r w:rsidR="00FF4AE5">
          <w:rPr>
            <w:noProof/>
            <w:webHidden/>
          </w:rPr>
          <w:tab/>
        </w:r>
        <w:r w:rsidR="00FF4AE5">
          <w:rPr>
            <w:noProof/>
            <w:webHidden/>
          </w:rPr>
          <w:fldChar w:fldCharType="begin"/>
        </w:r>
        <w:r w:rsidR="00FF4AE5">
          <w:rPr>
            <w:noProof/>
            <w:webHidden/>
          </w:rPr>
          <w:instrText xml:space="preserve"> PAGEREF _Toc472324096 \h </w:instrText>
        </w:r>
        <w:r w:rsidR="00FF4AE5">
          <w:rPr>
            <w:noProof/>
            <w:webHidden/>
          </w:rPr>
        </w:r>
        <w:r w:rsidR="00FF4AE5">
          <w:rPr>
            <w:noProof/>
            <w:webHidden/>
          </w:rPr>
          <w:fldChar w:fldCharType="separate"/>
        </w:r>
        <w:r w:rsidR="00FF4AE5">
          <w:rPr>
            <w:noProof/>
            <w:webHidden/>
          </w:rPr>
          <w:t>4</w:t>
        </w:r>
        <w:r w:rsidR="00FF4AE5">
          <w:rPr>
            <w:noProof/>
            <w:webHidden/>
          </w:rPr>
          <w:fldChar w:fldCharType="end"/>
        </w:r>
      </w:hyperlink>
    </w:p>
    <w:p w14:paraId="769A5CD3" w14:textId="77777777" w:rsidR="00FF4AE5" w:rsidRDefault="00E178FB">
      <w:pPr>
        <w:pStyle w:val="INNH1"/>
        <w:rPr>
          <w:rFonts w:asciiTheme="minorHAnsi" w:eastAsiaTheme="minorEastAsia" w:hAnsiTheme="minorHAnsi" w:cstheme="minorBidi"/>
          <w:noProof/>
          <w:sz w:val="22"/>
          <w:szCs w:val="22"/>
        </w:rPr>
      </w:pPr>
      <w:hyperlink w:anchor="_Toc472324097" w:history="1">
        <w:r w:rsidR="00FF4AE5" w:rsidRPr="001C34CA">
          <w:rPr>
            <w:rStyle w:val="Hyperkobling"/>
            <w:noProof/>
          </w:rPr>
          <w:t>7</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Leverandørens plikter</w:t>
        </w:r>
        <w:r w:rsidR="00FF4AE5">
          <w:rPr>
            <w:noProof/>
            <w:webHidden/>
          </w:rPr>
          <w:tab/>
        </w:r>
        <w:r w:rsidR="00FF4AE5">
          <w:rPr>
            <w:noProof/>
            <w:webHidden/>
          </w:rPr>
          <w:fldChar w:fldCharType="begin"/>
        </w:r>
        <w:r w:rsidR="00FF4AE5">
          <w:rPr>
            <w:noProof/>
            <w:webHidden/>
          </w:rPr>
          <w:instrText xml:space="preserve"> PAGEREF _Toc472324097 \h </w:instrText>
        </w:r>
        <w:r w:rsidR="00FF4AE5">
          <w:rPr>
            <w:noProof/>
            <w:webHidden/>
          </w:rPr>
        </w:r>
        <w:r w:rsidR="00FF4AE5">
          <w:rPr>
            <w:noProof/>
            <w:webHidden/>
          </w:rPr>
          <w:fldChar w:fldCharType="separate"/>
        </w:r>
        <w:r w:rsidR="00FF4AE5">
          <w:rPr>
            <w:noProof/>
            <w:webHidden/>
          </w:rPr>
          <w:t>5</w:t>
        </w:r>
        <w:r w:rsidR="00FF4AE5">
          <w:rPr>
            <w:noProof/>
            <w:webHidden/>
          </w:rPr>
          <w:fldChar w:fldCharType="end"/>
        </w:r>
      </w:hyperlink>
    </w:p>
    <w:p w14:paraId="1AE7FE92" w14:textId="77777777" w:rsidR="00FF4AE5" w:rsidRDefault="00E178FB">
      <w:pPr>
        <w:pStyle w:val="INNH2"/>
        <w:tabs>
          <w:tab w:val="left" w:pos="880"/>
          <w:tab w:val="right" w:leader="dot" w:pos="9062"/>
        </w:tabs>
        <w:rPr>
          <w:rFonts w:asciiTheme="minorHAnsi" w:eastAsiaTheme="minorEastAsia" w:hAnsiTheme="minorHAnsi" w:cstheme="minorBidi"/>
          <w:noProof/>
          <w:sz w:val="22"/>
          <w:szCs w:val="22"/>
        </w:rPr>
      </w:pPr>
      <w:hyperlink w:anchor="_Toc472324098" w:history="1">
        <w:r w:rsidR="00FF4AE5" w:rsidRPr="001C34CA">
          <w:rPr>
            <w:rStyle w:val="Hyperkobling"/>
            <w:rFonts w:asciiTheme="majorHAnsi" w:hAnsiTheme="majorHAnsi"/>
            <w:noProof/>
          </w:rPr>
          <w:t>7.1</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Krav til lønns – og arbeidsvilkår</w:t>
        </w:r>
        <w:r w:rsidR="00FF4AE5">
          <w:rPr>
            <w:noProof/>
            <w:webHidden/>
          </w:rPr>
          <w:tab/>
        </w:r>
        <w:r w:rsidR="00FF4AE5">
          <w:rPr>
            <w:noProof/>
            <w:webHidden/>
          </w:rPr>
          <w:fldChar w:fldCharType="begin"/>
        </w:r>
        <w:r w:rsidR="00FF4AE5">
          <w:rPr>
            <w:noProof/>
            <w:webHidden/>
          </w:rPr>
          <w:instrText xml:space="preserve"> PAGEREF _Toc472324098 \h </w:instrText>
        </w:r>
        <w:r w:rsidR="00FF4AE5">
          <w:rPr>
            <w:noProof/>
            <w:webHidden/>
          </w:rPr>
        </w:r>
        <w:r w:rsidR="00FF4AE5">
          <w:rPr>
            <w:noProof/>
            <w:webHidden/>
          </w:rPr>
          <w:fldChar w:fldCharType="separate"/>
        </w:r>
        <w:r w:rsidR="00FF4AE5">
          <w:rPr>
            <w:noProof/>
            <w:webHidden/>
          </w:rPr>
          <w:t>5</w:t>
        </w:r>
        <w:r w:rsidR="00FF4AE5">
          <w:rPr>
            <w:noProof/>
            <w:webHidden/>
          </w:rPr>
          <w:fldChar w:fldCharType="end"/>
        </w:r>
      </w:hyperlink>
    </w:p>
    <w:p w14:paraId="511DDA84" w14:textId="77777777" w:rsidR="00FF4AE5" w:rsidRDefault="00E178FB">
      <w:pPr>
        <w:pStyle w:val="INNH2"/>
        <w:tabs>
          <w:tab w:val="left" w:pos="880"/>
          <w:tab w:val="right" w:leader="dot" w:pos="9062"/>
        </w:tabs>
        <w:rPr>
          <w:rFonts w:asciiTheme="minorHAnsi" w:eastAsiaTheme="minorEastAsia" w:hAnsiTheme="minorHAnsi" w:cstheme="minorBidi"/>
          <w:noProof/>
          <w:sz w:val="22"/>
          <w:szCs w:val="22"/>
        </w:rPr>
      </w:pPr>
      <w:hyperlink w:anchor="_Toc472324099" w:history="1">
        <w:r w:rsidR="00FF4AE5" w:rsidRPr="001C34CA">
          <w:rPr>
            <w:rStyle w:val="Hyperkobling"/>
            <w:rFonts w:asciiTheme="majorHAnsi" w:hAnsiTheme="majorHAnsi"/>
            <w:noProof/>
          </w:rPr>
          <w:t>7.2</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Lojalitet</w:t>
        </w:r>
        <w:r w:rsidR="00FF4AE5">
          <w:rPr>
            <w:noProof/>
            <w:webHidden/>
          </w:rPr>
          <w:tab/>
        </w:r>
        <w:r w:rsidR="00FF4AE5">
          <w:rPr>
            <w:noProof/>
            <w:webHidden/>
          </w:rPr>
          <w:fldChar w:fldCharType="begin"/>
        </w:r>
        <w:r w:rsidR="00FF4AE5">
          <w:rPr>
            <w:noProof/>
            <w:webHidden/>
          </w:rPr>
          <w:instrText xml:space="preserve"> PAGEREF _Toc472324099 \h </w:instrText>
        </w:r>
        <w:r w:rsidR="00FF4AE5">
          <w:rPr>
            <w:noProof/>
            <w:webHidden/>
          </w:rPr>
        </w:r>
        <w:r w:rsidR="00FF4AE5">
          <w:rPr>
            <w:noProof/>
            <w:webHidden/>
          </w:rPr>
          <w:fldChar w:fldCharType="separate"/>
        </w:r>
        <w:r w:rsidR="00FF4AE5">
          <w:rPr>
            <w:noProof/>
            <w:webHidden/>
          </w:rPr>
          <w:t>5</w:t>
        </w:r>
        <w:r w:rsidR="00FF4AE5">
          <w:rPr>
            <w:noProof/>
            <w:webHidden/>
          </w:rPr>
          <w:fldChar w:fldCharType="end"/>
        </w:r>
      </w:hyperlink>
    </w:p>
    <w:p w14:paraId="0154CBA1" w14:textId="77777777" w:rsidR="00FF4AE5" w:rsidRDefault="00E178FB">
      <w:pPr>
        <w:pStyle w:val="INNH1"/>
        <w:rPr>
          <w:rFonts w:asciiTheme="minorHAnsi" w:eastAsiaTheme="minorEastAsia" w:hAnsiTheme="minorHAnsi" w:cstheme="minorBidi"/>
          <w:noProof/>
          <w:sz w:val="22"/>
          <w:szCs w:val="22"/>
        </w:rPr>
      </w:pPr>
      <w:hyperlink w:anchor="_Toc472324100" w:history="1">
        <w:r w:rsidR="00FF4AE5" w:rsidRPr="001C34CA">
          <w:rPr>
            <w:rStyle w:val="Hyperkobling"/>
            <w:noProof/>
          </w:rPr>
          <w:t>8</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Dokumentasjon for gjennomført oppdrag</w:t>
        </w:r>
        <w:r w:rsidR="00FF4AE5">
          <w:rPr>
            <w:noProof/>
            <w:webHidden/>
          </w:rPr>
          <w:tab/>
        </w:r>
        <w:r w:rsidR="00FF4AE5">
          <w:rPr>
            <w:noProof/>
            <w:webHidden/>
          </w:rPr>
          <w:fldChar w:fldCharType="begin"/>
        </w:r>
        <w:r w:rsidR="00FF4AE5">
          <w:rPr>
            <w:noProof/>
            <w:webHidden/>
          </w:rPr>
          <w:instrText xml:space="preserve"> PAGEREF _Toc472324100 \h </w:instrText>
        </w:r>
        <w:r w:rsidR="00FF4AE5">
          <w:rPr>
            <w:noProof/>
            <w:webHidden/>
          </w:rPr>
        </w:r>
        <w:r w:rsidR="00FF4AE5">
          <w:rPr>
            <w:noProof/>
            <w:webHidden/>
          </w:rPr>
          <w:fldChar w:fldCharType="separate"/>
        </w:r>
        <w:r w:rsidR="00FF4AE5">
          <w:rPr>
            <w:noProof/>
            <w:webHidden/>
          </w:rPr>
          <w:t>5</w:t>
        </w:r>
        <w:r w:rsidR="00FF4AE5">
          <w:rPr>
            <w:noProof/>
            <w:webHidden/>
          </w:rPr>
          <w:fldChar w:fldCharType="end"/>
        </w:r>
      </w:hyperlink>
    </w:p>
    <w:p w14:paraId="2D149284" w14:textId="77777777" w:rsidR="00FF4AE5" w:rsidRDefault="00E178FB">
      <w:pPr>
        <w:pStyle w:val="INNH1"/>
        <w:rPr>
          <w:rFonts w:asciiTheme="minorHAnsi" w:eastAsiaTheme="minorEastAsia" w:hAnsiTheme="minorHAnsi" w:cstheme="minorBidi"/>
          <w:noProof/>
          <w:sz w:val="22"/>
          <w:szCs w:val="22"/>
        </w:rPr>
      </w:pPr>
      <w:hyperlink w:anchor="_Toc472324101" w:history="1">
        <w:r w:rsidR="00FF4AE5" w:rsidRPr="001C34CA">
          <w:rPr>
            <w:rStyle w:val="Hyperkobling"/>
            <w:noProof/>
          </w:rPr>
          <w:t>9</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Fakturering og betalingsvilkår</w:t>
        </w:r>
        <w:r w:rsidR="00FF4AE5">
          <w:rPr>
            <w:noProof/>
            <w:webHidden/>
          </w:rPr>
          <w:tab/>
        </w:r>
        <w:r w:rsidR="00FF4AE5">
          <w:rPr>
            <w:noProof/>
            <w:webHidden/>
          </w:rPr>
          <w:fldChar w:fldCharType="begin"/>
        </w:r>
        <w:r w:rsidR="00FF4AE5">
          <w:rPr>
            <w:noProof/>
            <w:webHidden/>
          </w:rPr>
          <w:instrText xml:space="preserve"> PAGEREF _Toc472324101 \h </w:instrText>
        </w:r>
        <w:r w:rsidR="00FF4AE5">
          <w:rPr>
            <w:noProof/>
            <w:webHidden/>
          </w:rPr>
        </w:r>
        <w:r w:rsidR="00FF4AE5">
          <w:rPr>
            <w:noProof/>
            <w:webHidden/>
          </w:rPr>
          <w:fldChar w:fldCharType="separate"/>
        </w:r>
        <w:r w:rsidR="00FF4AE5">
          <w:rPr>
            <w:noProof/>
            <w:webHidden/>
          </w:rPr>
          <w:t>6</w:t>
        </w:r>
        <w:r w:rsidR="00FF4AE5">
          <w:rPr>
            <w:noProof/>
            <w:webHidden/>
          </w:rPr>
          <w:fldChar w:fldCharType="end"/>
        </w:r>
      </w:hyperlink>
    </w:p>
    <w:p w14:paraId="0945A02F" w14:textId="77777777" w:rsidR="00FF4AE5" w:rsidRDefault="00E178FB">
      <w:pPr>
        <w:pStyle w:val="INNH2"/>
        <w:tabs>
          <w:tab w:val="left" w:pos="880"/>
          <w:tab w:val="right" w:leader="dot" w:pos="9062"/>
        </w:tabs>
        <w:rPr>
          <w:rFonts w:asciiTheme="minorHAnsi" w:eastAsiaTheme="minorEastAsia" w:hAnsiTheme="minorHAnsi" w:cstheme="minorBidi"/>
          <w:noProof/>
          <w:sz w:val="22"/>
          <w:szCs w:val="22"/>
        </w:rPr>
      </w:pPr>
      <w:hyperlink w:anchor="_Toc472324102" w:history="1">
        <w:r w:rsidR="00FF4AE5" w:rsidRPr="001C34CA">
          <w:rPr>
            <w:rStyle w:val="Hyperkobling"/>
            <w:rFonts w:asciiTheme="majorHAnsi" w:hAnsiTheme="majorHAnsi"/>
            <w:noProof/>
          </w:rPr>
          <w:t>9.1</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Faktura</w:t>
        </w:r>
        <w:r w:rsidR="00FF4AE5">
          <w:rPr>
            <w:noProof/>
            <w:webHidden/>
          </w:rPr>
          <w:tab/>
        </w:r>
        <w:r w:rsidR="00FF4AE5">
          <w:rPr>
            <w:noProof/>
            <w:webHidden/>
          </w:rPr>
          <w:fldChar w:fldCharType="begin"/>
        </w:r>
        <w:r w:rsidR="00FF4AE5">
          <w:rPr>
            <w:noProof/>
            <w:webHidden/>
          </w:rPr>
          <w:instrText xml:space="preserve"> PAGEREF _Toc472324102 \h </w:instrText>
        </w:r>
        <w:r w:rsidR="00FF4AE5">
          <w:rPr>
            <w:noProof/>
            <w:webHidden/>
          </w:rPr>
        </w:r>
        <w:r w:rsidR="00FF4AE5">
          <w:rPr>
            <w:noProof/>
            <w:webHidden/>
          </w:rPr>
          <w:fldChar w:fldCharType="separate"/>
        </w:r>
        <w:r w:rsidR="00FF4AE5">
          <w:rPr>
            <w:noProof/>
            <w:webHidden/>
          </w:rPr>
          <w:t>6</w:t>
        </w:r>
        <w:r w:rsidR="00FF4AE5">
          <w:rPr>
            <w:noProof/>
            <w:webHidden/>
          </w:rPr>
          <w:fldChar w:fldCharType="end"/>
        </w:r>
      </w:hyperlink>
    </w:p>
    <w:p w14:paraId="4F1EDBF7" w14:textId="77777777" w:rsidR="00FF4AE5" w:rsidRDefault="00E178FB">
      <w:pPr>
        <w:pStyle w:val="INNH2"/>
        <w:tabs>
          <w:tab w:val="left" w:pos="880"/>
          <w:tab w:val="right" w:leader="dot" w:pos="9062"/>
        </w:tabs>
        <w:rPr>
          <w:rFonts w:asciiTheme="minorHAnsi" w:eastAsiaTheme="minorEastAsia" w:hAnsiTheme="minorHAnsi" w:cstheme="minorBidi"/>
          <w:noProof/>
          <w:sz w:val="22"/>
          <w:szCs w:val="22"/>
        </w:rPr>
      </w:pPr>
      <w:hyperlink w:anchor="_Toc472324103" w:history="1">
        <w:r w:rsidR="00FF4AE5" w:rsidRPr="001C34CA">
          <w:rPr>
            <w:rStyle w:val="Hyperkobling"/>
            <w:rFonts w:asciiTheme="majorHAnsi" w:hAnsiTheme="majorHAnsi"/>
            <w:noProof/>
          </w:rPr>
          <w:t>9.2</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Pasientbetalte egenandeler</w:t>
        </w:r>
        <w:r w:rsidR="00FF4AE5">
          <w:rPr>
            <w:noProof/>
            <w:webHidden/>
          </w:rPr>
          <w:tab/>
        </w:r>
        <w:r w:rsidR="00FF4AE5">
          <w:rPr>
            <w:noProof/>
            <w:webHidden/>
          </w:rPr>
          <w:fldChar w:fldCharType="begin"/>
        </w:r>
        <w:r w:rsidR="00FF4AE5">
          <w:rPr>
            <w:noProof/>
            <w:webHidden/>
          </w:rPr>
          <w:instrText xml:space="preserve"> PAGEREF _Toc472324103 \h </w:instrText>
        </w:r>
        <w:r w:rsidR="00FF4AE5">
          <w:rPr>
            <w:noProof/>
            <w:webHidden/>
          </w:rPr>
        </w:r>
        <w:r w:rsidR="00FF4AE5">
          <w:rPr>
            <w:noProof/>
            <w:webHidden/>
          </w:rPr>
          <w:fldChar w:fldCharType="separate"/>
        </w:r>
        <w:r w:rsidR="00FF4AE5">
          <w:rPr>
            <w:noProof/>
            <w:webHidden/>
          </w:rPr>
          <w:t>7</w:t>
        </w:r>
        <w:r w:rsidR="00FF4AE5">
          <w:rPr>
            <w:noProof/>
            <w:webHidden/>
          </w:rPr>
          <w:fldChar w:fldCharType="end"/>
        </w:r>
      </w:hyperlink>
    </w:p>
    <w:p w14:paraId="6DE96D5B" w14:textId="77777777" w:rsidR="00FF4AE5" w:rsidRDefault="00E178FB">
      <w:pPr>
        <w:pStyle w:val="INNH2"/>
        <w:tabs>
          <w:tab w:val="left" w:pos="880"/>
          <w:tab w:val="right" w:leader="dot" w:pos="9062"/>
        </w:tabs>
        <w:rPr>
          <w:rFonts w:asciiTheme="minorHAnsi" w:eastAsiaTheme="minorEastAsia" w:hAnsiTheme="minorHAnsi" w:cstheme="minorBidi"/>
          <w:noProof/>
          <w:sz w:val="22"/>
          <w:szCs w:val="22"/>
        </w:rPr>
      </w:pPr>
      <w:hyperlink w:anchor="_Toc472324104" w:history="1">
        <w:r w:rsidR="00FF4AE5" w:rsidRPr="001C34CA">
          <w:rPr>
            <w:rStyle w:val="Hyperkobling"/>
            <w:rFonts w:asciiTheme="majorHAnsi" w:hAnsiTheme="majorHAnsi"/>
            <w:noProof/>
          </w:rPr>
          <w:t>9.3</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Fakturering</w:t>
        </w:r>
        <w:r w:rsidR="00FF4AE5">
          <w:rPr>
            <w:noProof/>
            <w:webHidden/>
          </w:rPr>
          <w:tab/>
        </w:r>
        <w:r w:rsidR="00FF4AE5">
          <w:rPr>
            <w:noProof/>
            <w:webHidden/>
          </w:rPr>
          <w:fldChar w:fldCharType="begin"/>
        </w:r>
        <w:r w:rsidR="00FF4AE5">
          <w:rPr>
            <w:noProof/>
            <w:webHidden/>
          </w:rPr>
          <w:instrText xml:space="preserve"> PAGEREF _Toc472324104 \h </w:instrText>
        </w:r>
        <w:r w:rsidR="00FF4AE5">
          <w:rPr>
            <w:noProof/>
            <w:webHidden/>
          </w:rPr>
        </w:r>
        <w:r w:rsidR="00FF4AE5">
          <w:rPr>
            <w:noProof/>
            <w:webHidden/>
          </w:rPr>
          <w:fldChar w:fldCharType="separate"/>
        </w:r>
        <w:r w:rsidR="00FF4AE5">
          <w:rPr>
            <w:noProof/>
            <w:webHidden/>
          </w:rPr>
          <w:t>7</w:t>
        </w:r>
        <w:r w:rsidR="00FF4AE5">
          <w:rPr>
            <w:noProof/>
            <w:webHidden/>
          </w:rPr>
          <w:fldChar w:fldCharType="end"/>
        </w:r>
      </w:hyperlink>
    </w:p>
    <w:p w14:paraId="2F151D51" w14:textId="77777777" w:rsidR="00FF4AE5" w:rsidRDefault="00E178FB">
      <w:pPr>
        <w:pStyle w:val="INNH2"/>
        <w:tabs>
          <w:tab w:val="left" w:pos="880"/>
          <w:tab w:val="right" w:leader="dot" w:pos="9062"/>
        </w:tabs>
        <w:rPr>
          <w:rFonts w:asciiTheme="minorHAnsi" w:eastAsiaTheme="minorEastAsia" w:hAnsiTheme="minorHAnsi" w:cstheme="minorBidi"/>
          <w:noProof/>
          <w:sz w:val="22"/>
          <w:szCs w:val="22"/>
        </w:rPr>
      </w:pPr>
      <w:hyperlink w:anchor="_Toc472324105" w:history="1">
        <w:r w:rsidR="00FF4AE5" w:rsidRPr="001C34CA">
          <w:rPr>
            <w:rStyle w:val="Hyperkobling"/>
            <w:rFonts w:asciiTheme="majorHAnsi" w:hAnsiTheme="majorHAnsi"/>
            <w:noProof/>
          </w:rPr>
          <w:t>9.4</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Feilaktig utbetaling</w:t>
        </w:r>
        <w:r w:rsidR="00FF4AE5">
          <w:rPr>
            <w:noProof/>
            <w:webHidden/>
          </w:rPr>
          <w:tab/>
        </w:r>
        <w:r w:rsidR="00FF4AE5">
          <w:rPr>
            <w:noProof/>
            <w:webHidden/>
          </w:rPr>
          <w:fldChar w:fldCharType="begin"/>
        </w:r>
        <w:r w:rsidR="00FF4AE5">
          <w:rPr>
            <w:noProof/>
            <w:webHidden/>
          </w:rPr>
          <w:instrText xml:space="preserve"> PAGEREF _Toc472324105 \h </w:instrText>
        </w:r>
        <w:r w:rsidR="00FF4AE5">
          <w:rPr>
            <w:noProof/>
            <w:webHidden/>
          </w:rPr>
        </w:r>
        <w:r w:rsidR="00FF4AE5">
          <w:rPr>
            <w:noProof/>
            <w:webHidden/>
          </w:rPr>
          <w:fldChar w:fldCharType="separate"/>
        </w:r>
        <w:r w:rsidR="00FF4AE5">
          <w:rPr>
            <w:noProof/>
            <w:webHidden/>
          </w:rPr>
          <w:t>8</w:t>
        </w:r>
        <w:r w:rsidR="00FF4AE5">
          <w:rPr>
            <w:noProof/>
            <w:webHidden/>
          </w:rPr>
          <w:fldChar w:fldCharType="end"/>
        </w:r>
      </w:hyperlink>
    </w:p>
    <w:p w14:paraId="58127D92" w14:textId="77777777" w:rsidR="00FF4AE5" w:rsidRDefault="00E178FB">
      <w:pPr>
        <w:pStyle w:val="INNH1"/>
        <w:rPr>
          <w:rFonts w:asciiTheme="minorHAnsi" w:eastAsiaTheme="minorEastAsia" w:hAnsiTheme="minorHAnsi" w:cstheme="minorBidi"/>
          <w:noProof/>
          <w:sz w:val="22"/>
          <w:szCs w:val="22"/>
        </w:rPr>
      </w:pPr>
      <w:hyperlink w:anchor="_Toc472324106" w:history="1">
        <w:r w:rsidR="00FF4AE5" w:rsidRPr="001C34CA">
          <w:rPr>
            <w:rStyle w:val="Hyperkobling"/>
            <w:noProof/>
          </w:rPr>
          <w:t>10</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Avtalens varighet</w:t>
        </w:r>
        <w:r w:rsidR="00FF4AE5">
          <w:rPr>
            <w:noProof/>
            <w:webHidden/>
          </w:rPr>
          <w:tab/>
        </w:r>
        <w:r w:rsidR="00FF4AE5">
          <w:rPr>
            <w:noProof/>
            <w:webHidden/>
          </w:rPr>
          <w:fldChar w:fldCharType="begin"/>
        </w:r>
        <w:r w:rsidR="00FF4AE5">
          <w:rPr>
            <w:noProof/>
            <w:webHidden/>
          </w:rPr>
          <w:instrText xml:space="preserve"> PAGEREF _Toc472324106 \h </w:instrText>
        </w:r>
        <w:r w:rsidR="00FF4AE5">
          <w:rPr>
            <w:noProof/>
            <w:webHidden/>
          </w:rPr>
        </w:r>
        <w:r w:rsidR="00FF4AE5">
          <w:rPr>
            <w:noProof/>
            <w:webHidden/>
          </w:rPr>
          <w:fldChar w:fldCharType="separate"/>
        </w:r>
        <w:r w:rsidR="00FF4AE5">
          <w:rPr>
            <w:noProof/>
            <w:webHidden/>
          </w:rPr>
          <w:t>8</w:t>
        </w:r>
        <w:r w:rsidR="00FF4AE5">
          <w:rPr>
            <w:noProof/>
            <w:webHidden/>
          </w:rPr>
          <w:fldChar w:fldCharType="end"/>
        </w:r>
      </w:hyperlink>
    </w:p>
    <w:p w14:paraId="58683F60"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07" w:history="1">
        <w:r w:rsidR="00FF4AE5" w:rsidRPr="001C34CA">
          <w:rPr>
            <w:rStyle w:val="Hyperkobling"/>
            <w:rFonts w:asciiTheme="majorHAnsi" w:hAnsiTheme="majorHAnsi"/>
            <w:noProof/>
          </w:rPr>
          <w:t>10.1</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Varighet</w:t>
        </w:r>
        <w:r w:rsidR="00FF4AE5">
          <w:rPr>
            <w:noProof/>
            <w:webHidden/>
          </w:rPr>
          <w:tab/>
        </w:r>
        <w:r w:rsidR="00FF4AE5">
          <w:rPr>
            <w:noProof/>
            <w:webHidden/>
          </w:rPr>
          <w:fldChar w:fldCharType="begin"/>
        </w:r>
        <w:r w:rsidR="00FF4AE5">
          <w:rPr>
            <w:noProof/>
            <w:webHidden/>
          </w:rPr>
          <w:instrText xml:space="preserve"> PAGEREF _Toc472324107 \h </w:instrText>
        </w:r>
        <w:r w:rsidR="00FF4AE5">
          <w:rPr>
            <w:noProof/>
            <w:webHidden/>
          </w:rPr>
        </w:r>
        <w:r w:rsidR="00FF4AE5">
          <w:rPr>
            <w:noProof/>
            <w:webHidden/>
          </w:rPr>
          <w:fldChar w:fldCharType="separate"/>
        </w:r>
        <w:r w:rsidR="00FF4AE5">
          <w:rPr>
            <w:noProof/>
            <w:webHidden/>
          </w:rPr>
          <w:t>8</w:t>
        </w:r>
        <w:r w:rsidR="00FF4AE5">
          <w:rPr>
            <w:noProof/>
            <w:webHidden/>
          </w:rPr>
          <w:fldChar w:fldCharType="end"/>
        </w:r>
      </w:hyperlink>
    </w:p>
    <w:p w14:paraId="325430F3"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08" w:history="1">
        <w:r w:rsidR="00FF4AE5" w:rsidRPr="001C34CA">
          <w:rPr>
            <w:rStyle w:val="Hyperkobling"/>
            <w:rFonts w:asciiTheme="majorHAnsi" w:hAnsiTheme="majorHAnsi"/>
            <w:noProof/>
          </w:rPr>
          <w:t>10.2</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Uttak av opsjon</w:t>
        </w:r>
        <w:r w:rsidR="00FF4AE5">
          <w:rPr>
            <w:noProof/>
            <w:webHidden/>
          </w:rPr>
          <w:tab/>
        </w:r>
        <w:r w:rsidR="00FF4AE5">
          <w:rPr>
            <w:noProof/>
            <w:webHidden/>
          </w:rPr>
          <w:fldChar w:fldCharType="begin"/>
        </w:r>
        <w:r w:rsidR="00FF4AE5">
          <w:rPr>
            <w:noProof/>
            <w:webHidden/>
          </w:rPr>
          <w:instrText xml:space="preserve"> PAGEREF _Toc472324108 \h </w:instrText>
        </w:r>
        <w:r w:rsidR="00FF4AE5">
          <w:rPr>
            <w:noProof/>
            <w:webHidden/>
          </w:rPr>
        </w:r>
        <w:r w:rsidR="00FF4AE5">
          <w:rPr>
            <w:noProof/>
            <w:webHidden/>
          </w:rPr>
          <w:fldChar w:fldCharType="separate"/>
        </w:r>
        <w:r w:rsidR="00FF4AE5">
          <w:rPr>
            <w:noProof/>
            <w:webHidden/>
          </w:rPr>
          <w:t>8</w:t>
        </w:r>
        <w:r w:rsidR="00FF4AE5">
          <w:rPr>
            <w:noProof/>
            <w:webHidden/>
          </w:rPr>
          <w:fldChar w:fldCharType="end"/>
        </w:r>
      </w:hyperlink>
    </w:p>
    <w:p w14:paraId="62E6A368" w14:textId="77777777" w:rsidR="00FF4AE5" w:rsidRDefault="00E178FB">
      <w:pPr>
        <w:pStyle w:val="INNH1"/>
        <w:rPr>
          <w:rFonts w:asciiTheme="minorHAnsi" w:eastAsiaTheme="minorEastAsia" w:hAnsiTheme="minorHAnsi" w:cstheme="minorBidi"/>
          <w:noProof/>
          <w:sz w:val="22"/>
          <w:szCs w:val="22"/>
        </w:rPr>
      </w:pPr>
      <w:hyperlink w:anchor="_Toc472324109" w:history="1">
        <w:r w:rsidR="00FF4AE5" w:rsidRPr="001C34CA">
          <w:rPr>
            <w:rStyle w:val="Hyperkobling"/>
            <w:noProof/>
          </w:rPr>
          <w:t>11</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Reforhandling/tillegg til avtalen</w:t>
        </w:r>
        <w:r w:rsidR="00FF4AE5">
          <w:rPr>
            <w:noProof/>
            <w:webHidden/>
          </w:rPr>
          <w:tab/>
        </w:r>
        <w:r w:rsidR="00FF4AE5">
          <w:rPr>
            <w:noProof/>
            <w:webHidden/>
          </w:rPr>
          <w:fldChar w:fldCharType="begin"/>
        </w:r>
        <w:r w:rsidR="00FF4AE5">
          <w:rPr>
            <w:noProof/>
            <w:webHidden/>
          </w:rPr>
          <w:instrText xml:space="preserve"> PAGEREF _Toc472324109 \h </w:instrText>
        </w:r>
        <w:r w:rsidR="00FF4AE5">
          <w:rPr>
            <w:noProof/>
            <w:webHidden/>
          </w:rPr>
        </w:r>
        <w:r w:rsidR="00FF4AE5">
          <w:rPr>
            <w:noProof/>
            <w:webHidden/>
          </w:rPr>
          <w:fldChar w:fldCharType="separate"/>
        </w:r>
        <w:r w:rsidR="00FF4AE5">
          <w:rPr>
            <w:noProof/>
            <w:webHidden/>
          </w:rPr>
          <w:t>8</w:t>
        </w:r>
        <w:r w:rsidR="00FF4AE5">
          <w:rPr>
            <w:noProof/>
            <w:webHidden/>
          </w:rPr>
          <w:fldChar w:fldCharType="end"/>
        </w:r>
      </w:hyperlink>
    </w:p>
    <w:p w14:paraId="4517B169" w14:textId="77777777" w:rsidR="00FF4AE5" w:rsidRDefault="00E178FB">
      <w:pPr>
        <w:pStyle w:val="INNH1"/>
        <w:rPr>
          <w:rFonts w:asciiTheme="minorHAnsi" w:eastAsiaTheme="minorEastAsia" w:hAnsiTheme="minorHAnsi" w:cstheme="minorBidi"/>
          <w:noProof/>
          <w:sz w:val="22"/>
          <w:szCs w:val="22"/>
        </w:rPr>
      </w:pPr>
      <w:hyperlink w:anchor="_Toc472324110" w:history="1">
        <w:r w:rsidR="00FF4AE5" w:rsidRPr="001C34CA">
          <w:rPr>
            <w:rStyle w:val="Hyperkobling"/>
            <w:noProof/>
          </w:rPr>
          <w:t>12</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Mislighold/mangler</w:t>
        </w:r>
        <w:r w:rsidR="00FF4AE5">
          <w:rPr>
            <w:noProof/>
            <w:webHidden/>
          </w:rPr>
          <w:tab/>
        </w:r>
        <w:r w:rsidR="00FF4AE5">
          <w:rPr>
            <w:noProof/>
            <w:webHidden/>
          </w:rPr>
          <w:fldChar w:fldCharType="begin"/>
        </w:r>
        <w:r w:rsidR="00FF4AE5">
          <w:rPr>
            <w:noProof/>
            <w:webHidden/>
          </w:rPr>
          <w:instrText xml:space="preserve"> PAGEREF _Toc472324110 \h </w:instrText>
        </w:r>
        <w:r w:rsidR="00FF4AE5">
          <w:rPr>
            <w:noProof/>
            <w:webHidden/>
          </w:rPr>
        </w:r>
        <w:r w:rsidR="00FF4AE5">
          <w:rPr>
            <w:noProof/>
            <w:webHidden/>
          </w:rPr>
          <w:fldChar w:fldCharType="separate"/>
        </w:r>
        <w:r w:rsidR="00FF4AE5">
          <w:rPr>
            <w:noProof/>
            <w:webHidden/>
          </w:rPr>
          <w:t>9</w:t>
        </w:r>
        <w:r w:rsidR="00FF4AE5">
          <w:rPr>
            <w:noProof/>
            <w:webHidden/>
          </w:rPr>
          <w:fldChar w:fldCharType="end"/>
        </w:r>
      </w:hyperlink>
    </w:p>
    <w:p w14:paraId="38FDE0D0" w14:textId="77777777" w:rsidR="00FF4AE5" w:rsidRDefault="00E178FB">
      <w:pPr>
        <w:pStyle w:val="INNH1"/>
        <w:rPr>
          <w:rFonts w:asciiTheme="minorHAnsi" w:eastAsiaTheme="minorEastAsia" w:hAnsiTheme="minorHAnsi" w:cstheme="minorBidi"/>
          <w:noProof/>
          <w:sz w:val="22"/>
          <w:szCs w:val="22"/>
        </w:rPr>
      </w:pPr>
      <w:hyperlink w:anchor="_Toc472324111" w:history="1">
        <w:r w:rsidR="00FF4AE5" w:rsidRPr="001C34CA">
          <w:rPr>
            <w:rStyle w:val="Hyperkobling"/>
            <w:noProof/>
          </w:rPr>
          <w:t>13</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Oppsigelse</w:t>
        </w:r>
        <w:r w:rsidR="00FF4AE5">
          <w:rPr>
            <w:noProof/>
            <w:webHidden/>
          </w:rPr>
          <w:tab/>
        </w:r>
        <w:r w:rsidR="00FF4AE5">
          <w:rPr>
            <w:noProof/>
            <w:webHidden/>
          </w:rPr>
          <w:fldChar w:fldCharType="begin"/>
        </w:r>
        <w:r w:rsidR="00FF4AE5">
          <w:rPr>
            <w:noProof/>
            <w:webHidden/>
          </w:rPr>
          <w:instrText xml:space="preserve"> PAGEREF _Toc472324111 \h </w:instrText>
        </w:r>
        <w:r w:rsidR="00FF4AE5">
          <w:rPr>
            <w:noProof/>
            <w:webHidden/>
          </w:rPr>
        </w:r>
        <w:r w:rsidR="00FF4AE5">
          <w:rPr>
            <w:noProof/>
            <w:webHidden/>
          </w:rPr>
          <w:fldChar w:fldCharType="separate"/>
        </w:r>
        <w:r w:rsidR="00FF4AE5">
          <w:rPr>
            <w:noProof/>
            <w:webHidden/>
          </w:rPr>
          <w:t>9</w:t>
        </w:r>
        <w:r w:rsidR="00FF4AE5">
          <w:rPr>
            <w:noProof/>
            <w:webHidden/>
          </w:rPr>
          <w:fldChar w:fldCharType="end"/>
        </w:r>
      </w:hyperlink>
    </w:p>
    <w:p w14:paraId="7EA652F7" w14:textId="77777777" w:rsidR="00FF4AE5" w:rsidRDefault="00E178FB">
      <w:pPr>
        <w:pStyle w:val="INNH1"/>
        <w:rPr>
          <w:rFonts w:asciiTheme="minorHAnsi" w:eastAsiaTheme="minorEastAsia" w:hAnsiTheme="minorHAnsi" w:cstheme="minorBidi"/>
          <w:noProof/>
          <w:sz w:val="22"/>
          <w:szCs w:val="22"/>
        </w:rPr>
      </w:pPr>
      <w:hyperlink w:anchor="_Toc472324112" w:history="1">
        <w:r w:rsidR="00FF4AE5" w:rsidRPr="001C34CA">
          <w:rPr>
            <w:rStyle w:val="Hyperkobling"/>
            <w:noProof/>
          </w:rPr>
          <w:t>14</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Force majeure</w:t>
        </w:r>
        <w:r w:rsidR="00FF4AE5">
          <w:rPr>
            <w:noProof/>
            <w:webHidden/>
          </w:rPr>
          <w:tab/>
        </w:r>
        <w:r w:rsidR="00FF4AE5">
          <w:rPr>
            <w:noProof/>
            <w:webHidden/>
          </w:rPr>
          <w:fldChar w:fldCharType="begin"/>
        </w:r>
        <w:r w:rsidR="00FF4AE5">
          <w:rPr>
            <w:noProof/>
            <w:webHidden/>
          </w:rPr>
          <w:instrText xml:space="preserve"> PAGEREF _Toc472324112 \h </w:instrText>
        </w:r>
        <w:r w:rsidR="00FF4AE5">
          <w:rPr>
            <w:noProof/>
            <w:webHidden/>
          </w:rPr>
        </w:r>
        <w:r w:rsidR="00FF4AE5">
          <w:rPr>
            <w:noProof/>
            <w:webHidden/>
          </w:rPr>
          <w:fldChar w:fldCharType="separate"/>
        </w:r>
        <w:r w:rsidR="00FF4AE5">
          <w:rPr>
            <w:noProof/>
            <w:webHidden/>
          </w:rPr>
          <w:t>9</w:t>
        </w:r>
        <w:r w:rsidR="00FF4AE5">
          <w:rPr>
            <w:noProof/>
            <w:webHidden/>
          </w:rPr>
          <w:fldChar w:fldCharType="end"/>
        </w:r>
      </w:hyperlink>
    </w:p>
    <w:p w14:paraId="4DC9D1E7" w14:textId="77777777" w:rsidR="00FF4AE5" w:rsidRDefault="00E178FB">
      <w:pPr>
        <w:pStyle w:val="INNH1"/>
        <w:rPr>
          <w:rFonts w:asciiTheme="minorHAnsi" w:eastAsiaTheme="minorEastAsia" w:hAnsiTheme="minorHAnsi" w:cstheme="minorBidi"/>
          <w:noProof/>
          <w:sz w:val="22"/>
          <w:szCs w:val="22"/>
        </w:rPr>
      </w:pPr>
      <w:hyperlink w:anchor="_Toc472324113" w:history="1">
        <w:r w:rsidR="00FF4AE5" w:rsidRPr="001C34CA">
          <w:rPr>
            <w:rStyle w:val="Hyperkobling"/>
            <w:noProof/>
          </w:rPr>
          <w:t>15</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Generelle bestemmelser</w:t>
        </w:r>
        <w:r w:rsidR="00FF4AE5">
          <w:rPr>
            <w:noProof/>
            <w:webHidden/>
          </w:rPr>
          <w:tab/>
        </w:r>
        <w:r w:rsidR="00FF4AE5">
          <w:rPr>
            <w:noProof/>
            <w:webHidden/>
          </w:rPr>
          <w:fldChar w:fldCharType="begin"/>
        </w:r>
        <w:r w:rsidR="00FF4AE5">
          <w:rPr>
            <w:noProof/>
            <w:webHidden/>
          </w:rPr>
          <w:instrText xml:space="preserve"> PAGEREF _Toc472324113 \h </w:instrText>
        </w:r>
        <w:r w:rsidR="00FF4AE5">
          <w:rPr>
            <w:noProof/>
            <w:webHidden/>
          </w:rPr>
        </w:r>
        <w:r w:rsidR="00FF4AE5">
          <w:rPr>
            <w:noProof/>
            <w:webHidden/>
          </w:rPr>
          <w:fldChar w:fldCharType="separate"/>
        </w:r>
        <w:r w:rsidR="00FF4AE5">
          <w:rPr>
            <w:noProof/>
            <w:webHidden/>
          </w:rPr>
          <w:t>9</w:t>
        </w:r>
        <w:r w:rsidR="00FF4AE5">
          <w:rPr>
            <w:noProof/>
            <w:webHidden/>
          </w:rPr>
          <w:fldChar w:fldCharType="end"/>
        </w:r>
      </w:hyperlink>
    </w:p>
    <w:p w14:paraId="528674A4"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14" w:history="1">
        <w:r w:rsidR="00FF4AE5" w:rsidRPr="001C34CA">
          <w:rPr>
            <w:rStyle w:val="Hyperkobling"/>
            <w:rFonts w:asciiTheme="majorHAnsi" w:hAnsiTheme="majorHAnsi"/>
            <w:noProof/>
          </w:rPr>
          <w:t>15.1</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Reklame og annen offentliggjøring</w:t>
        </w:r>
        <w:r w:rsidR="00FF4AE5">
          <w:rPr>
            <w:noProof/>
            <w:webHidden/>
          </w:rPr>
          <w:tab/>
        </w:r>
        <w:r w:rsidR="00FF4AE5">
          <w:rPr>
            <w:noProof/>
            <w:webHidden/>
          </w:rPr>
          <w:fldChar w:fldCharType="begin"/>
        </w:r>
        <w:r w:rsidR="00FF4AE5">
          <w:rPr>
            <w:noProof/>
            <w:webHidden/>
          </w:rPr>
          <w:instrText xml:space="preserve"> PAGEREF _Toc472324114 \h </w:instrText>
        </w:r>
        <w:r w:rsidR="00FF4AE5">
          <w:rPr>
            <w:noProof/>
            <w:webHidden/>
          </w:rPr>
        </w:r>
        <w:r w:rsidR="00FF4AE5">
          <w:rPr>
            <w:noProof/>
            <w:webHidden/>
          </w:rPr>
          <w:fldChar w:fldCharType="separate"/>
        </w:r>
        <w:r w:rsidR="00FF4AE5">
          <w:rPr>
            <w:noProof/>
            <w:webHidden/>
          </w:rPr>
          <w:t>9</w:t>
        </w:r>
        <w:r w:rsidR="00FF4AE5">
          <w:rPr>
            <w:noProof/>
            <w:webHidden/>
          </w:rPr>
          <w:fldChar w:fldCharType="end"/>
        </w:r>
      </w:hyperlink>
    </w:p>
    <w:p w14:paraId="0B359CBC"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15" w:history="1">
        <w:r w:rsidR="00FF4AE5" w:rsidRPr="001C34CA">
          <w:rPr>
            <w:rStyle w:val="Hyperkobling"/>
            <w:rFonts w:asciiTheme="majorHAnsi" w:hAnsiTheme="majorHAnsi"/>
            <w:noProof/>
          </w:rPr>
          <w:t>15.2</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Oppfølgnings- og utviklingsmøter</w:t>
        </w:r>
        <w:r w:rsidR="00FF4AE5">
          <w:rPr>
            <w:noProof/>
            <w:webHidden/>
          </w:rPr>
          <w:tab/>
        </w:r>
        <w:r w:rsidR="00FF4AE5">
          <w:rPr>
            <w:noProof/>
            <w:webHidden/>
          </w:rPr>
          <w:fldChar w:fldCharType="begin"/>
        </w:r>
        <w:r w:rsidR="00FF4AE5">
          <w:rPr>
            <w:noProof/>
            <w:webHidden/>
          </w:rPr>
          <w:instrText xml:space="preserve"> PAGEREF _Toc472324115 \h </w:instrText>
        </w:r>
        <w:r w:rsidR="00FF4AE5">
          <w:rPr>
            <w:noProof/>
            <w:webHidden/>
          </w:rPr>
        </w:r>
        <w:r w:rsidR="00FF4AE5">
          <w:rPr>
            <w:noProof/>
            <w:webHidden/>
          </w:rPr>
          <w:fldChar w:fldCharType="separate"/>
        </w:r>
        <w:r w:rsidR="00FF4AE5">
          <w:rPr>
            <w:noProof/>
            <w:webHidden/>
          </w:rPr>
          <w:t>10</w:t>
        </w:r>
        <w:r w:rsidR="00FF4AE5">
          <w:rPr>
            <w:noProof/>
            <w:webHidden/>
          </w:rPr>
          <w:fldChar w:fldCharType="end"/>
        </w:r>
      </w:hyperlink>
    </w:p>
    <w:p w14:paraId="22CA9404"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16" w:history="1">
        <w:r w:rsidR="00FF4AE5" w:rsidRPr="001C34CA">
          <w:rPr>
            <w:rStyle w:val="Hyperkobling"/>
            <w:rFonts w:asciiTheme="majorHAnsi" w:hAnsiTheme="majorHAnsi"/>
            <w:noProof/>
          </w:rPr>
          <w:t>15.3</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Kontaktpersoner i avtaleperioden</w:t>
        </w:r>
        <w:r w:rsidR="00FF4AE5">
          <w:rPr>
            <w:noProof/>
            <w:webHidden/>
          </w:rPr>
          <w:tab/>
        </w:r>
        <w:r w:rsidR="00FF4AE5">
          <w:rPr>
            <w:noProof/>
            <w:webHidden/>
          </w:rPr>
          <w:fldChar w:fldCharType="begin"/>
        </w:r>
        <w:r w:rsidR="00FF4AE5">
          <w:rPr>
            <w:noProof/>
            <w:webHidden/>
          </w:rPr>
          <w:instrText xml:space="preserve"> PAGEREF _Toc472324116 \h </w:instrText>
        </w:r>
        <w:r w:rsidR="00FF4AE5">
          <w:rPr>
            <w:noProof/>
            <w:webHidden/>
          </w:rPr>
        </w:r>
        <w:r w:rsidR="00FF4AE5">
          <w:rPr>
            <w:noProof/>
            <w:webHidden/>
          </w:rPr>
          <w:fldChar w:fldCharType="separate"/>
        </w:r>
        <w:r w:rsidR="00FF4AE5">
          <w:rPr>
            <w:noProof/>
            <w:webHidden/>
          </w:rPr>
          <w:t>10</w:t>
        </w:r>
        <w:r w:rsidR="00FF4AE5">
          <w:rPr>
            <w:noProof/>
            <w:webHidden/>
          </w:rPr>
          <w:fldChar w:fldCharType="end"/>
        </w:r>
      </w:hyperlink>
    </w:p>
    <w:p w14:paraId="509D2E60"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17" w:history="1">
        <w:r w:rsidR="00FF4AE5" w:rsidRPr="001C34CA">
          <w:rPr>
            <w:rStyle w:val="Hyperkobling"/>
            <w:rFonts w:asciiTheme="majorHAnsi" w:hAnsiTheme="majorHAnsi"/>
            <w:noProof/>
          </w:rPr>
          <w:t>15.4</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Transport av avtalen</w:t>
        </w:r>
        <w:r w:rsidR="00FF4AE5">
          <w:rPr>
            <w:noProof/>
            <w:webHidden/>
          </w:rPr>
          <w:tab/>
        </w:r>
        <w:r w:rsidR="00FF4AE5">
          <w:rPr>
            <w:noProof/>
            <w:webHidden/>
          </w:rPr>
          <w:fldChar w:fldCharType="begin"/>
        </w:r>
        <w:r w:rsidR="00FF4AE5">
          <w:rPr>
            <w:noProof/>
            <w:webHidden/>
          </w:rPr>
          <w:instrText xml:space="preserve"> PAGEREF _Toc472324117 \h </w:instrText>
        </w:r>
        <w:r w:rsidR="00FF4AE5">
          <w:rPr>
            <w:noProof/>
            <w:webHidden/>
          </w:rPr>
        </w:r>
        <w:r w:rsidR="00FF4AE5">
          <w:rPr>
            <w:noProof/>
            <w:webHidden/>
          </w:rPr>
          <w:fldChar w:fldCharType="separate"/>
        </w:r>
        <w:r w:rsidR="00FF4AE5">
          <w:rPr>
            <w:noProof/>
            <w:webHidden/>
          </w:rPr>
          <w:t>10</w:t>
        </w:r>
        <w:r w:rsidR="00FF4AE5">
          <w:rPr>
            <w:noProof/>
            <w:webHidden/>
          </w:rPr>
          <w:fldChar w:fldCharType="end"/>
        </w:r>
      </w:hyperlink>
    </w:p>
    <w:p w14:paraId="3908F94F" w14:textId="77777777" w:rsidR="00FF4AE5" w:rsidRDefault="00E178FB">
      <w:pPr>
        <w:pStyle w:val="INNH2"/>
        <w:tabs>
          <w:tab w:val="left" w:pos="1100"/>
          <w:tab w:val="right" w:leader="dot" w:pos="9062"/>
        </w:tabs>
        <w:rPr>
          <w:rFonts w:asciiTheme="minorHAnsi" w:eastAsiaTheme="minorEastAsia" w:hAnsiTheme="minorHAnsi" w:cstheme="minorBidi"/>
          <w:noProof/>
          <w:sz w:val="22"/>
          <w:szCs w:val="22"/>
        </w:rPr>
      </w:pPr>
      <w:hyperlink w:anchor="_Toc472324118" w:history="1">
        <w:r w:rsidR="00FF4AE5" w:rsidRPr="001C34CA">
          <w:rPr>
            <w:rStyle w:val="Hyperkobling"/>
            <w:rFonts w:asciiTheme="majorHAnsi" w:hAnsiTheme="majorHAnsi"/>
            <w:noProof/>
          </w:rPr>
          <w:t>15.5</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Opphavs- og eiendomsrett</w:t>
        </w:r>
        <w:r w:rsidR="00FF4AE5">
          <w:rPr>
            <w:noProof/>
            <w:webHidden/>
          </w:rPr>
          <w:tab/>
        </w:r>
        <w:r w:rsidR="00FF4AE5">
          <w:rPr>
            <w:noProof/>
            <w:webHidden/>
          </w:rPr>
          <w:fldChar w:fldCharType="begin"/>
        </w:r>
        <w:r w:rsidR="00FF4AE5">
          <w:rPr>
            <w:noProof/>
            <w:webHidden/>
          </w:rPr>
          <w:instrText xml:space="preserve"> PAGEREF _Toc472324118 \h </w:instrText>
        </w:r>
        <w:r w:rsidR="00FF4AE5">
          <w:rPr>
            <w:noProof/>
            <w:webHidden/>
          </w:rPr>
        </w:r>
        <w:r w:rsidR="00FF4AE5">
          <w:rPr>
            <w:noProof/>
            <w:webHidden/>
          </w:rPr>
          <w:fldChar w:fldCharType="separate"/>
        </w:r>
        <w:r w:rsidR="00FF4AE5">
          <w:rPr>
            <w:noProof/>
            <w:webHidden/>
          </w:rPr>
          <w:t>10</w:t>
        </w:r>
        <w:r w:rsidR="00FF4AE5">
          <w:rPr>
            <w:noProof/>
            <w:webHidden/>
          </w:rPr>
          <w:fldChar w:fldCharType="end"/>
        </w:r>
      </w:hyperlink>
    </w:p>
    <w:p w14:paraId="28511CC6" w14:textId="77777777" w:rsidR="00FF4AE5" w:rsidRDefault="00E178FB">
      <w:pPr>
        <w:pStyle w:val="INNH1"/>
        <w:rPr>
          <w:rFonts w:asciiTheme="minorHAnsi" w:eastAsiaTheme="minorEastAsia" w:hAnsiTheme="minorHAnsi" w:cstheme="minorBidi"/>
          <w:noProof/>
          <w:sz w:val="22"/>
          <w:szCs w:val="22"/>
        </w:rPr>
      </w:pPr>
      <w:hyperlink w:anchor="_Toc472324119" w:history="1">
        <w:r w:rsidR="00FF4AE5" w:rsidRPr="001C34CA">
          <w:rPr>
            <w:rStyle w:val="Hyperkobling"/>
            <w:noProof/>
          </w:rPr>
          <w:t>16</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Tvister</w:t>
        </w:r>
        <w:r w:rsidR="00FF4AE5">
          <w:rPr>
            <w:noProof/>
            <w:webHidden/>
          </w:rPr>
          <w:tab/>
        </w:r>
        <w:r w:rsidR="00FF4AE5">
          <w:rPr>
            <w:noProof/>
            <w:webHidden/>
          </w:rPr>
          <w:fldChar w:fldCharType="begin"/>
        </w:r>
        <w:r w:rsidR="00FF4AE5">
          <w:rPr>
            <w:noProof/>
            <w:webHidden/>
          </w:rPr>
          <w:instrText xml:space="preserve"> PAGEREF _Toc472324119 \h </w:instrText>
        </w:r>
        <w:r w:rsidR="00FF4AE5">
          <w:rPr>
            <w:noProof/>
            <w:webHidden/>
          </w:rPr>
        </w:r>
        <w:r w:rsidR="00FF4AE5">
          <w:rPr>
            <w:noProof/>
            <w:webHidden/>
          </w:rPr>
          <w:fldChar w:fldCharType="separate"/>
        </w:r>
        <w:r w:rsidR="00FF4AE5">
          <w:rPr>
            <w:noProof/>
            <w:webHidden/>
          </w:rPr>
          <w:t>10</w:t>
        </w:r>
        <w:r w:rsidR="00FF4AE5">
          <w:rPr>
            <w:noProof/>
            <w:webHidden/>
          </w:rPr>
          <w:fldChar w:fldCharType="end"/>
        </w:r>
      </w:hyperlink>
    </w:p>
    <w:p w14:paraId="4AC99FEF" w14:textId="77777777" w:rsidR="00FF4AE5" w:rsidRDefault="00E178FB">
      <w:pPr>
        <w:pStyle w:val="INNH1"/>
        <w:rPr>
          <w:rFonts w:asciiTheme="minorHAnsi" w:eastAsiaTheme="minorEastAsia" w:hAnsiTheme="minorHAnsi" w:cstheme="minorBidi"/>
          <w:noProof/>
          <w:sz w:val="22"/>
          <w:szCs w:val="22"/>
        </w:rPr>
      </w:pPr>
      <w:hyperlink w:anchor="_Toc472324120" w:history="1">
        <w:r w:rsidR="00FF4AE5" w:rsidRPr="001C34CA">
          <w:rPr>
            <w:rStyle w:val="Hyperkobling"/>
            <w:noProof/>
          </w:rPr>
          <w:t>17</w:t>
        </w:r>
        <w:r w:rsidR="00FF4AE5">
          <w:rPr>
            <w:rFonts w:asciiTheme="minorHAnsi" w:eastAsiaTheme="minorEastAsia" w:hAnsiTheme="minorHAnsi" w:cstheme="minorBidi"/>
            <w:noProof/>
            <w:sz w:val="22"/>
            <w:szCs w:val="22"/>
          </w:rPr>
          <w:tab/>
        </w:r>
        <w:r w:rsidR="00FF4AE5" w:rsidRPr="001C34CA">
          <w:rPr>
            <w:rStyle w:val="Hyperkobling"/>
            <w:rFonts w:asciiTheme="majorHAnsi" w:hAnsiTheme="majorHAnsi"/>
            <w:noProof/>
          </w:rPr>
          <w:t>Vedlegg til avtalen</w:t>
        </w:r>
        <w:r w:rsidR="00FF4AE5">
          <w:rPr>
            <w:noProof/>
            <w:webHidden/>
          </w:rPr>
          <w:tab/>
        </w:r>
        <w:r w:rsidR="00FF4AE5">
          <w:rPr>
            <w:noProof/>
            <w:webHidden/>
          </w:rPr>
          <w:fldChar w:fldCharType="begin"/>
        </w:r>
        <w:r w:rsidR="00FF4AE5">
          <w:rPr>
            <w:noProof/>
            <w:webHidden/>
          </w:rPr>
          <w:instrText xml:space="preserve"> PAGEREF _Toc472324120 \h </w:instrText>
        </w:r>
        <w:r w:rsidR="00FF4AE5">
          <w:rPr>
            <w:noProof/>
            <w:webHidden/>
          </w:rPr>
        </w:r>
        <w:r w:rsidR="00FF4AE5">
          <w:rPr>
            <w:noProof/>
            <w:webHidden/>
          </w:rPr>
          <w:fldChar w:fldCharType="separate"/>
        </w:r>
        <w:r w:rsidR="00FF4AE5">
          <w:rPr>
            <w:noProof/>
            <w:webHidden/>
          </w:rPr>
          <w:t>10</w:t>
        </w:r>
        <w:r w:rsidR="00FF4AE5">
          <w:rPr>
            <w:noProof/>
            <w:webHidden/>
          </w:rPr>
          <w:fldChar w:fldCharType="end"/>
        </w:r>
      </w:hyperlink>
    </w:p>
    <w:p w14:paraId="50F2A1F8" w14:textId="77777777" w:rsidR="006F040D" w:rsidRPr="006A6150" w:rsidRDefault="00646EC1">
      <w:pPr>
        <w:rPr>
          <w:rFonts w:asciiTheme="majorHAnsi" w:hAnsiTheme="majorHAnsi"/>
        </w:rPr>
      </w:pPr>
      <w:r w:rsidRPr="006A6150">
        <w:rPr>
          <w:rFonts w:asciiTheme="majorHAnsi" w:hAnsiTheme="majorHAnsi"/>
        </w:rPr>
        <w:fldChar w:fldCharType="end"/>
      </w:r>
    </w:p>
    <w:p w14:paraId="073C76E5" w14:textId="77777777" w:rsidR="006F040D" w:rsidRPr="006A6150" w:rsidRDefault="006F040D">
      <w:pPr>
        <w:rPr>
          <w:rFonts w:asciiTheme="majorHAnsi" w:hAnsiTheme="majorHAnsi"/>
        </w:rPr>
      </w:pPr>
      <w:r w:rsidRPr="006A6150">
        <w:rPr>
          <w:rFonts w:asciiTheme="majorHAnsi" w:hAnsiTheme="majorHAnsi"/>
        </w:rPr>
        <w:br w:type="page"/>
      </w:r>
    </w:p>
    <w:p w14:paraId="35A9F3D4" w14:textId="77777777" w:rsidR="00220372" w:rsidRPr="006A6150" w:rsidRDefault="00220372">
      <w:pPr>
        <w:rPr>
          <w:rFonts w:asciiTheme="majorHAnsi" w:hAnsiTheme="majorHAnsi"/>
        </w:rPr>
      </w:pPr>
    </w:p>
    <w:p w14:paraId="53FBCE2D" w14:textId="77777777" w:rsidR="00A14127" w:rsidRPr="00307C8C" w:rsidRDefault="00053DC9" w:rsidP="00CB0B20">
      <w:pPr>
        <w:pStyle w:val="Overskrift1"/>
        <w:jc w:val="both"/>
        <w:rPr>
          <w:rFonts w:asciiTheme="majorHAnsi" w:hAnsiTheme="majorHAnsi"/>
        </w:rPr>
      </w:pPr>
      <w:bookmarkStart w:id="2" w:name="_Toc340058597"/>
      <w:bookmarkStart w:id="3" w:name="_Toc472324091"/>
      <w:r w:rsidRPr="00307C8C">
        <w:rPr>
          <w:rFonts w:asciiTheme="majorHAnsi" w:hAnsiTheme="majorHAnsi"/>
        </w:rPr>
        <w:t>Avtalens parter</w:t>
      </w:r>
      <w:bookmarkEnd w:id="2"/>
      <w:bookmarkEnd w:id="3"/>
      <w:r w:rsidRPr="00307C8C">
        <w:rPr>
          <w:rFonts w:asciiTheme="majorHAnsi" w:hAnsiTheme="majorHAnsi"/>
        </w:rPr>
        <w:t xml:space="preserve"> </w:t>
      </w:r>
    </w:p>
    <w:p w14:paraId="7E217D18" w14:textId="77777777" w:rsidR="00D83EF0" w:rsidRPr="00307C8C" w:rsidRDefault="00D21E76" w:rsidP="00D83EF0">
      <w:pPr>
        <w:rPr>
          <w:rFonts w:asciiTheme="majorHAnsi" w:hAnsiTheme="majorHAnsi"/>
        </w:rPr>
      </w:pPr>
      <w:r w:rsidRPr="00307C8C">
        <w:rPr>
          <w:rFonts w:asciiTheme="majorHAnsi" w:hAnsiTheme="majorHAnsi"/>
          <w:highlight w:val="yellow"/>
        </w:rPr>
        <w:t>X</w:t>
      </w:r>
      <w:r w:rsidR="003136DA" w:rsidRPr="00307C8C">
        <w:rPr>
          <w:rFonts w:asciiTheme="majorHAnsi" w:hAnsiTheme="majorHAnsi"/>
          <w:highlight w:val="yellow"/>
        </w:rPr>
        <w:t>X</w:t>
      </w:r>
      <w:r w:rsidR="00D83EF0" w:rsidRPr="00307C8C">
        <w:rPr>
          <w:rFonts w:asciiTheme="majorHAnsi" w:hAnsiTheme="majorHAnsi"/>
          <w:highlight w:val="yellow"/>
        </w:rPr>
        <w:t xml:space="preserve"> HF</w:t>
      </w:r>
      <w:r w:rsidR="00D83EF0" w:rsidRPr="00307C8C">
        <w:rPr>
          <w:rFonts w:asciiTheme="majorHAnsi" w:hAnsiTheme="majorHAnsi"/>
        </w:rPr>
        <w:t xml:space="preserve">, heretter </w:t>
      </w:r>
      <w:r w:rsidR="00454EC9" w:rsidRPr="00307C8C">
        <w:rPr>
          <w:rFonts w:asciiTheme="majorHAnsi" w:hAnsiTheme="majorHAnsi"/>
        </w:rPr>
        <w:t>benevnt</w:t>
      </w:r>
      <w:r w:rsidR="00D83EF0" w:rsidRPr="00307C8C">
        <w:rPr>
          <w:rFonts w:asciiTheme="majorHAnsi" w:hAnsiTheme="majorHAnsi"/>
        </w:rPr>
        <w:t xml:space="preserve"> </w:t>
      </w:r>
      <w:r w:rsidR="00013B3D" w:rsidRPr="00307C8C">
        <w:rPr>
          <w:rFonts w:asciiTheme="majorHAnsi" w:hAnsiTheme="majorHAnsi"/>
        </w:rPr>
        <w:t xml:space="preserve">som </w:t>
      </w:r>
      <w:r w:rsidR="00FF1C77" w:rsidRPr="00307C8C">
        <w:rPr>
          <w:rFonts w:asciiTheme="majorHAnsi" w:hAnsiTheme="majorHAnsi"/>
        </w:rPr>
        <w:t>o</w:t>
      </w:r>
      <w:r w:rsidR="00D83EF0" w:rsidRPr="00307C8C">
        <w:rPr>
          <w:rFonts w:asciiTheme="majorHAnsi" w:hAnsiTheme="majorHAnsi"/>
        </w:rPr>
        <w:t xml:space="preserve">ppdragsgiver, inngår med dette </w:t>
      </w:r>
      <w:r w:rsidR="00454EC9" w:rsidRPr="00307C8C">
        <w:rPr>
          <w:rFonts w:asciiTheme="majorHAnsi" w:hAnsiTheme="majorHAnsi"/>
        </w:rPr>
        <w:t xml:space="preserve">en </w:t>
      </w:r>
      <w:r w:rsidR="00D83EF0" w:rsidRPr="00307C8C">
        <w:rPr>
          <w:rFonts w:asciiTheme="majorHAnsi" w:hAnsiTheme="majorHAnsi"/>
        </w:rPr>
        <w:t xml:space="preserve">rammeavtale med </w:t>
      </w:r>
      <w:r w:rsidRPr="00307C8C">
        <w:rPr>
          <w:rFonts w:asciiTheme="majorHAnsi" w:hAnsiTheme="majorHAnsi"/>
          <w:highlight w:val="yellow"/>
        </w:rPr>
        <w:t>(Leverandørens navn)</w:t>
      </w:r>
      <w:r w:rsidR="00657734" w:rsidRPr="00307C8C">
        <w:rPr>
          <w:rFonts w:asciiTheme="majorHAnsi" w:hAnsiTheme="majorHAnsi"/>
          <w:highlight w:val="yellow"/>
        </w:rPr>
        <w:t>,</w:t>
      </w:r>
      <w:r w:rsidR="00D83EF0" w:rsidRPr="00307C8C">
        <w:rPr>
          <w:rFonts w:asciiTheme="majorHAnsi" w:hAnsiTheme="majorHAnsi"/>
        </w:rPr>
        <w:t xml:space="preserve"> heretter </w:t>
      </w:r>
      <w:r w:rsidR="00454EC9" w:rsidRPr="00307C8C">
        <w:rPr>
          <w:rFonts w:asciiTheme="majorHAnsi" w:hAnsiTheme="majorHAnsi"/>
        </w:rPr>
        <w:t>benevnt</w:t>
      </w:r>
      <w:r w:rsidR="00D83EF0" w:rsidRPr="00307C8C">
        <w:rPr>
          <w:rFonts w:asciiTheme="majorHAnsi" w:hAnsiTheme="majorHAnsi"/>
        </w:rPr>
        <w:t xml:space="preserve"> </w:t>
      </w:r>
      <w:r w:rsidR="00013B3D" w:rsidRPr="00307C8C">
        <w:rPr>
          <w:rFonts w:asciiTheme="majorHAnsi" w:hAnsiTheme="majorHAnsi"/>
        </w:rPr>
        <w:t xml:space="preserve">som </w:t>
      </w:r>
      <w:r w:rsidR="00FF1C77" w:rsidRPr="00307C8C">
        <w:rPr>
          <w:rFonts w:asciiTheme="majorHAnsi" w:hAnsiTheme="majorHAnsi"/>
        </w:rPr>
        <w:t>l</w:t>
      </w:r>
      <w:r w:rsidR="00DC2611" w:rsidRPr="00307C8C">
        <w:rPr>
          <w:rFonts w:asciiTheme="majorHAnsi" w:hAnsiTheme="majorHAnsi"/>
        </w:rPr>
        <w:t>everandør</w:t>
      </w:r>
      <w:r w:rsidR="006308DE" w:rsidRPr="00307C8C">
        <w:rPr>
          <w:rFonts w:asciiTheme="majorHAnsi" w:hAnsiTheme="majorHAnsi"/>
        </w:rPr>
        <w:t xml:space="preserve">. </w:t>
      </w:r>
    </w:p>
    <w:p w14:paraId="65C8FF5F" w14:textId="77777777" w:rsidR="00D63DDB" w:rsidRPr="00307C8C" w:rsidRDefault="00D63DDB" w:rsidP="00D83EF0">
      <w:pPr>
        <w:rPr>
          <w:rFonts w:asciiTheme="majorHAnsi" w:hAnsiTheme="majorHAnsi"/>
        </w:rPr>
      </w:pPr>
    </w:p>
    <w:p w14:paraId="6AF9D0E0" w14:textId="77777777" w:rsidR="00DD1BAC" w:rsidRPr="00307C8C" w:rsidRDefault="00DD1BAC" w:rsidP="00DD1BAC">
      <w:pPr>
        <w:rPr>
          <w:rFonts w:asciiTheme="majorHAnsi" w:hAnsiTheme="majorHAnsi"/>
        </w:rPr>
      </w:pPr>
      <w:r w:rsidRPr="00307C8C">
        <w:rPr>
          <w:rFonts w:asciiTheme="majorHAnsi" w:hAnsiTheme="majorHAnsi"/>
        </w:rPr>
        <w:tab/>
      </w:r>
    </w:p>
    <w:p w14:paraId="0CCF1AC3" w14:textId="77777777" w:rsidR="004E0611" w:rsidRPr="00307C8C" w:rsidRDefault="00053DC9" w:rsidP="004E0611">
      <w:pPr>
        <w:pStyle w:val="Overskrift1"/>
        <w:rPr>
          <w:rFonts w:asciiTheme="majorHAnsi" w:hAnsiTheme="majorHAnsi"/>
        </w:rPr>
      </w:pPr>
      <w:bookmarkStart w:id="4" w:name="_Toc340058598"/>
      <w:bookmarkStart w:id="5" w:name="_Toc472324092"/>
      <w:r w:rsidRPr="00307C8C">
        <w:rPr>
          <w:rFonts w:asciiTheme="majorHAnsi" w:hAnsiTheme="majorHAnsi"/>
        </w:rPr>
        <w:t>Avtalens dokumenter og dokumentrang</w:t>
      </w:r>
      <w:bookmarkEnd w:id="4"/>
      <w:bookmarkEnd w:id="5"/>
    </w:p>
    <w:p w14:paraId="00426836" w14:textId="77777777" w:rsidR="004E0611" w:rsidRPr="00307C8C" w:rsidRDefault="004E0611" w:rsidP="004E0611">
      <w:pPr>
        <w:rPr>
          <w:rFonts w:asciiTheme="majorHAnsi" w:hAnsiTheme="majorHAnsi"/>
        </w:rPr>
      </w:pPr>
      <w:r w:rsidRPr="00307C8C">
        <w:rPr>
          <w:rFonts w:asciiTheme="majorHAnsi" w:hAnsiTheme="majorHAnsi"/>
        </w:rPr>
        <w:t>Med mindre annet er avtalt består avtalen av følgende dokumenter:</w:t>
      </w:r>
    </w:p>
    <w:p w14:paraId="0EA48A08" w14:textId="77777777" w:rsidR="004E0611" w:rsidRPr="00307C8C" w:rsidRDefault="004E0611" w:rsidP="00AA5431">
      <w:pPr>
        <w:numPr>
          <w:ilvl w:val="0"/>
          <w:numId w:val="5"/>
        </w:numPr>
        <w:rPr>
          <w:rFonts w:asciiTheme="majorHAnsi" w:hAnsiTheme="majorHAnsi"/>
        </w:rPr>
      </w:pPr>
      <w:r w:rsidRPr="00307C8C">
        <w:rPr>
          <w:rFonts w:asciiTheme="majorHAnsi" w:hAnsiTheme="majorHAnsi"/>
        </w:rPr>
        <w:t>Dette avtaledokumentet</w:t>
      </w:r>
      <w:r w:rsidR="005F4DD3" w:rsidRPr="00307C8C">
        <w:rPr>
          <w:rFonts w:asciiTheme="majorHAnsi" w:hAnsiTheme="majorHAnsi"/>
        </w:rPr>
        <w:t xml:space="preserve"> med vedlegg</w:t>
      </w:r>
      <w:r w:rsidR="00FF1C77" w:rsidRPr="00307C8C">
        <w:rPr>
          <w:rFonts w:asciiTheme="majorHAnsi" w:hAnsiTheme="majorHAnsi"/>
        </w:rPr>
        <w:t xml:space="preserve"> </w:t>
      </w:r>
      <w:r w:rsidRPr="00307C8C">
        <w:rPr>
          <w:rFonts w:asciiTheme="majorHAnsi" w:hAnsiTheme="majorHAnsi"/>
        </w:rPr>
        <w:t>og eventuelle endringsavtaler</w:t>
      </w:r>
    </w:p>
    <w:p w14:paraId="7BE19138" w14:textId="178D14FF" w:rsidR="00813B6D" w:rsidRPr="00307C8C" w:rsidRDefault="00813B6D" w:rsidP="00AA5431">
      <w:pPr>
        <w:numPr>
          <w:ilvl w:val="0"/>
          <w:numId w:val="5"/>
        </w:numPr>
        <w:rPr>
          <w:rFonts w:asciiTheme="majorHAnsi" w:hAnsiTheme="majorHAnsi"/>
        </w:rPr>
      </w:pPr>
      <w:r w:rsidRPr="00307C8C">
        <w:rPr>
          <w:rFonts w:asciiTheme="majorHAnsi" w:hAnsiTheme="majorHAnsi"/>
        </w:rPr>
        <w:t xml:space="preserve">Spesifikk avtaledel for </w:t>
      </w:r>
      <w:r w:rsidRPr="006A6150">
        <w:rPr>
          <w:rFonts w:asciiTheme="majorHAnsi" w:hAnsiTheme="majorHAnsi"/>
          <w:highlight w:val="yellow"/>
        </w:rPr>
        <w:t>XX HF</w:t>
      </w:r>
    </w:p>
    <w:p w14:paraId="5950010A" w14:textId="77777777" w:rsidR="004E0611" w:rsidRPr="00307C8C" w:rsidRDefault="004E0611" w:rsidP="00AA5431">
      <w:pPr>
        <w:numPr>
          <w:ilvl w:val="0"/>
          <w:numId w:val="5"/>
        </w:numPr>
        <w:rPr>
          <w:rFonts w:asciiTheme="majorHAnsi" w:hAnsiTheme="majorHAnsi"/>
        </w:rPr>
      </w:pPr>
      <w:r w:rsidRPr="00307C8C">
        <w:rPr>
          <w:rFonts w:asciiTheme="majorHAnsi" w:hAnsiTheme="majorHAnsi"/>
        </w:rPr>
        <w:t>Oppdragsgivers konkurransegrunnlag, herunder kravspesifikasjon</w:t>
      </w:r>
    </w:p>
    <w:p w14:paraId="6D44C450" w14:textId="77777777" w:rsidR="004E0611" w:rsidRPr="00307C8C" w:rsidRDefault="004E0611" w:rsidP="00AA5431">
      <w:pPr>
        <w:numPr>
          <w:ilvl w:val="0"/>
          <w:numId w:val="5"/>
        </w:numPr>
        <w:rPr>
          <w:rFonts w:asciiTheme="majorHAnsi" w:hAnsiTheme="majorHAnsi"/>
        </w:rPr>
      </w:pPr>
      <w:r w:rsidRPr="00307C8C">
        <w:rPr>
          <w:rFonts w:asciiTheme="majorHAnsi" w:hAnsiTheme="majorHAnsi"/>
        </w:rPr>
        <w:t>Leverandørens tilbud, så lenge dette er innenfor de forutsetninger det gis åpning for i kunngjøring og konkurransegrunnlag</w:t>
      </w:r>
    </w:p>
    <w:p w14:paraId="022C21C2" w14:textId="77777777" w:rsidR="004E0611" w:rsidRPr="00307C8C" w:rsidRDefault="004E0611" w:rsidP="004E0611">
      <w:pPr>
        <w:rPr>
          <w:rFonts w:asciiTheme="majorHAnsi" w:hAnsiTheme="majorHAnsi"/>
        </w:rPr>
      </w:pPr>
      <w:r w:rsidRPr="00307C8C">
        <w:rPr>
          <w:rFonts w:asciiTheme="majorHAnsi" w:hAnsiTheme="majorHAnsi"/>
        </w:rPr>
        <w:t>Ved motstrid gjelder dokumentene i ovennevnte rekkefølge.</w:t>
      </w:r>
    </w:p>
    <w:p w14:paraId="7217CA25" w14:textId="77777777" w:rsidR="00632EBD" w:rsidRPr="00307C8C" w:rsidRDefault="00632EBD" w:rsidP="004E0611">
      <w:pPr>
        <w:rPr>
          <w:rFonts w:asciiTheme="majorHAnsi" w:hAnsiTheme="majorHAnsi"/>
        </w:rPr>
      </w:pPr>
    </w:p>
    <w:p w14:paraId="15B2CFE7" w14:textId="77777777" w:rsidR="00632EBD" w:rsidRPr="006A6150" w:rsidRDefault="00632EBD" w:rsidP="00632EBD">
      <w:pPr>
        <w:rPr>
          <w:rFonts w:asciiTheme="majorHAnsi" w:hAnsiTheme="majorHAnsi"/>
        </w:rPr>
      </w:pPr>
    </w:p>
    <w:p w14:paraId="07DE8F0A" w14:textId="77777777" w:rsidR="00580281" w:rsidRPr="00307C8C" w:rsidRDefault="00580281" w:rsidP="00B7014D">
      <w:pPr>
        <w:pStyle w:val="Overskrift1"/>
        <w:jc w:val="both"/>
        <w:rPr>
          <w:rFonts w:asciiTheme="majorHAnsi" w:hAnsiTheme="majorHAnsi"/>
        </w:rPr>
      </w:pPr>
      <w:bookmarkStart w:id="6" w:name="_Toc340058599"/>
      <w:bookmarkStart w:id="7" w:name="_Toc472324093"/>
      <w:r w:rsidRPr="00307C8C">
        <w:rPr>
          <w:rFonts w:asciiTheme="majorHAnsi" w:hAnsiTheme="majorHAnsi"/>
        </w:rPr>
        <w:t>Avtalens omfang</w:t>
      </w:r>
      <w:bookmarkEnd w:id="6"/>
      <w:bookmarkEnd w:id="7"/>
    </w:p>
    <w:p w14:paraId="00221601" w14:textId="312191B7" w:rsidR="00243D83" w:rsidRPr="00307C8C" w:rsidRDefault="00F43AF4" w:rsidP="00F43AF4">
      <w:pPr>
        <w:rPr>
          <w:rFonts w:asciiTheme="majorHAnsi" w:hAnsiTheme="majorHAnsi"/>
        </w:rPr>
      </w:pPr>
      <w:r w:rsidRPr="00307C8C">
        <w:rPr>
          <w:rFonts w:asciiTheme="majorHAnsi" w:hAnsiTheme="majorHAnsi"/>
        </w:rPr>
        <w:t xml:space="preserve">Avtalen </w:t>
      </w:r>
      <w:r w:rsidR="00813B6D" w:rsidRPr="00307C8C">
        <w:rPr>
          <w:rFonts w:asciiTheme="majorHAnsi" w:hAnsiTheme="majorHAnsi"/>
        </w:rPr>
        <w:t xml:space="preserve">gjelder </w:t>
      </w:r>
      <w:r w:rsidR="006308DE" w:rsidRPr="00307C8C">
        <w:rPr>
          <w:rFonts w:asciiTheme="majorHAnsi" w:hAnsiTheme="majorHAnsi"/>
        </w:rPr>
        <w:t xml:space="preserve">kjøp av landeveis pasienttransport for pasienter uten spesielle behov, og et tilpasset tilbud til pasienter som i henhold til rekvisisjon må ha spesialtilpasset transport. </w:t>
      </w:r>
    </w:p>
    <w:p w14:paraId="36B2CDA6" w14:textId="77777777" w:rsidR="006318BD" w:rsidRPr="00307C8C" w:rsidRDefault="006318BD" w:rsidP="006318BD">
      <w:pPr>
        <w:rPr>
          <w:rFonts w:asciiTheme="majorHAnsi" w:hAnsiTheme="majorHAnsi"/>
        </w:rPr>
      </w:pPr>
    </w:p>
    <w:p w14:paraId="0488365F" w14:textId="77777777" w:rsidR="006318BD" w:rsidRPr="00307C8C" w:rsidRDefault="006318BD" w:rsidP="006318BD">
      <w:pPr>
        <w:rPr>
          <w:rFonts w:asciiTheme="majorHAnsi" w:hAnsiTheme="majorHAnsi"/>
        </w:rPr>
      </w:pPr>
      <w:r w:rsidRPr="00307C8C">
        <w:rPr>
          <w:rFonts w:asciiTheme="majorHAnsi" w:hAnsiTheme="majorHAnsi"/>
        </w:rPr>
        <w:t xml:space="preserve">Oppdragsgiver er ikke forpliktet til å kjøpe noen fastsatt mengde av pasientreisetjenester, og tar forbehold om variasjoner i oppdragsmengden. </w:t>
      </w:r>
    </w:p>
    <w:p w14:paraId="789A8CEF" w14:textId="77777777" w:rsidR="006318BD" w:rsidRPr="00307C8C" w:rsidRDefault="006318BD" w:rsidP="006318BD">
      <w:pPr>
        <w:rPr>
          <w:rFonts w:asciiTheme="majorHAnsi" w:hAnsiTheme="majorHAnsi"/>
        </w:rPr>
      </w:pPr>
    </w:p>
    <w:p w14:paraId="5C1DB664" w14:textId="7035FE3F" w:rsidR="00BD7904" w:rsidRPr="00307C8C" w:rsidRDefault="006318BD" w:rsidP="003A4EF8">
      <w:pPr>
        <w:rPr>
          <w:rFonts w:asciiTheme="majorHAnsi" w:hAnsiTheme="majorHAnsi"/>
        </w:rPr>
      </w:pPr>
      <w:r w:rsidRPr="00307C8C">
        <w:rPr>
          <w:rFonts w:asciiTheme="majorHAnsi" w:hAnsiTheme="majorHAnsi"/>
        </w:rPr>
        <w:t>Oppdragsgiver har som mål å legge til rette for økt samordning, herunder på tvers av kommunegrenser og avtaleområder</w:t>
      </w:r>
      <w:r w:rsidR="007A004B">
        <w:rPr>
          <w:rFonts w:asciiTheme="majorHAnsi" w:hAnsiTheme="majorHAnsi"/>
        </w:rPr>
        <w:t xml:space="preserve"> og ved eventuell etablering av faste ruter</w:t>
      </w:r>
      <w:r w:rsidRPr="00307C8C">
        <w:rPr>
          <w:rFonts w:asciiTheme="majorHAnsi" w:hAnsiTheme="majorHAnsi"/>
        </w:rPr>
        <w:t>. Oppdragsgiver</w:t>
      </w:r>
      <w:r w:rsidR="001415E1" w:rsidRPr="00307C8C">
        <w:rPr>
          <w:rFonts w:asciiTheme="majorHAnsi" w:hAnsiTheme="majorHAnsi"/>
        </w:rPr>
        <w:t xml:space="preserve"> </w:t>
      </w:r>
      <w:r w:rsidR="00154763" w:rsidRPr="00307C8C">
        <w:rPr>
          <w:rFonts w:asciiTheme="majorHAnsi" w:hAnsiTheme="majorHAnsi"/>
        </w:rPr>
        <w:t>kan</w:t>
      </w:r>
      <w:r w:rsidR="001415E1" w:rsidRPr="00307C8C">
        <w:rPr>
          <w:rFonts w:asciiTheme="majorHAnsi" w:hAnsiTheme="majorHAnsi"/>
        </w:rPr>
        <w:t xml:space="preserve"> velge den transportøren som gir den mest hensiktsmessige løsningen for hvert enkelt oppdrag. </w:t>
      </w:r>
      <w:r w:rsidR="00FF1C77" w:rsidRPr="00307C8C">
        <w:rPr>
          <w:rFonts w:asciiTheme="majorHAnsi" w:hAnsiTheme="majorHAnsi"/>
        </w:rPr>
        <w:t xml:space="preserve">  </w:t>
      </w:r>
    </w:p>
    <w:p w14:paraId="7AEB070C" w14:textId="77777777" w:rsidR="00FF1C77" w:rsidRPr="00307C8C" w:rsidRDefault="00FF1C77" w:rsidP="003A4EF8">
      <w:pPr>
        <w:rPr>
          <w:rFonts w:asciiTheme="majorHAnsi" w:hAnsiTheme="majorHAnsi"/>
        </w:rPr>
      </w:pPr>
    </w:p>
    <w:p w14:paraId="257A46B4" w14:textId="7B90CFB8" w:rsidR="00E93CBB" w:rsidRPr="00307C8C" w:rsidRDefault="00E93CBB" w:rsidP="00F85C09">
      <w:pPr>
        <w:rPr>
          <w:rFonts w:asciiTheme="majorHAnsi" w:hAnsiTheme="majorHAnsi"/>
        </w:rPr>
      </w:pPr>
      <w:r w:rsidRPr="00307C8C">
        <w:rPr>
          <w:rFonts w:asciiTheme="majorHAnsi" w:hAnsiTheme="majorHAnsi"/>
        </w:rPr>
        <w:t>I avtaleperioden kan oppdragsgiver etablere nye transport</w:t>
      </w:r>
      <w:r w:rsidR="006318BD" w:rsidRPr="00307C8C">
        <w:rPr>
          <w:rFonts w:asciiTheme="majorHAnsi" w:hAnsiTheme="majorHAnsi"/>
        </w:rPr>
        <w:t>løsninger utenfor denne avtalen</w:t>
      </w:r>
      <w:r w:rsidRPr="00307C8C">
        <w:rPr>
          <w:rFonts w:asciiTheme="majorHAnsi" w:hAnsiTheme="majorHAnsi"/>
        </w:rPr>
        <w:t xml:space="preserve"> som eksempelvis helsebuss/helseekspress</w:t>
      </w:r>
      <w:r w:rsidR="007A004B">
        <w:rPr>
          <w:rFonts w:asciiTheme="majorHAnsi" w:hAnsiTheme="majorHAnsi"/>
        </w:rPr>
        <w:t>/pasientbuss i</w:t>
      </w:r>
      <w:r w:rsidRPr="00307C8C">
        <w:rPr>
          <w:rFonts w:asciiTheme="majorHAnsi" w:hAnsiTheme="majorHAnsi"/>
        </w:rPr>
        <w:t xml:space="preserve"> faste ruter, syketransportbiler som kan ta både liggende og sittende passasjerer.</w:t>
      </w:r>
    </w:p>
    <w:p w14:paraId="5EF73E3B" w14:textId="77777777" w:rsidR="00946EF0" w:rsidRPr="00307C8C" w:rsidRDefault="00946EF0" w:rsidP="00083059">
      <w:pPr>
        <w:rPr>
          <w:rFonts w:asciiTheme="majorHAnsi" w:hAnsiTheme="majorHAnsi"/>
        </w:rPr>
      </w:pPr>
    </w:p>
    <w:p w14:paraId="4E1B4B47" w14:textId="77777777" w:rsidR="00A75C86" w:rsidRPr="00307C8C" w:rsidRDefault="00A75C86" w:rsidP="00236D58">
      <w:pPr>
        <w:rPr>
          <w:rFonts w:asciiTheme="majorHAnsi" w:hAnsiTheme="majorHAnsi"/>
        </w:rPr>
      </w:pPr>
    </w:p>
    <w:p w14:paraId="0823C793" w14:textId="77777777" w:rsidR="00A75C86" w:rsidRPr="006A6150" w:rsidRDefault="00A75C86" w:rsidP="006F040D">
      <w:pPr>
        <w:pStyle w:val="Overskrift1"/>
        <w:rPr>
          <w:rFonts w:asciiTheme="majorHAnsi" w:hAnsiTheme="majorHAnsi"/>
        </w:rPr>
      </w:pPr>
      <w:bookmarkStart w:id="8" w:name="_Toc472324094"/>
      <w:r w:rsidRPr="006A6150">
        <w:rPr>
          <w:rFonts w:asciiTheme="majorHAnsi" w:hAnsiTheme="majorHAnsi"/>
        </w:rPr>
        <w:t>Taushetsplikt</w:t>
      </w:r>
      <w:bookmarkEnd w:id="8"/>
    </w:p>
    <w:p w14:paraId="5FAC11A4" w14:textId="0D911D7F" w:rsidR="006F356A" w:rsidRPr="00307C8C" w:rsidRDefault="006F356A" w:rsidP="006F356A">
      <w:pPr>
        <w:rPr>
          <w:rFonts w:asciiTheme="majorHAnsi" w:hAnsiTheme="majorHAnsi"/>
        </w:rPr>
      </w:pPr>
      <w:r w:rsidRPr="00307C8C">
        <w:rPr>
          <w:rFonts w:asciiTheme="majorHAnsi" w:hAnsiTheme="majorHAnsi"/>
        </w:rPr>
        <w:t xml:space="preserve">Forvaltningslovens bestemmelser om taushetsplikt kommer til anvendelse for </w:t>
      </w:r>
      <w:r w:rsidR="00FF1C77" w:rsidRPr="00307C8C">
        <w:rPr>
          <w:rFonts w:asciiTheme="majorHAnsi" w:hAnsiTheme="majorHAnsi"/>
        </w:rPr>
        <w:t>l</w:t>
      </w:r>
      <w:r w:rsidRPr="00307C8C">
        <w:rPr>
          <w:rFonts w:asciiTheme="majorHAnsi" w:hAnsiTheme="majorHAnsi"/>
        </w:rPr>
        <w:t xml:space="preserve">everandørens </w:t>
      </w:r>
      <w:r w:rsidR="00B119FC" w:rsidRPr="00307C8C">
        <w:rPr>
          <w:rFonts w:asciiTheme="majorHAnsi" w:hAnsiTheme="majorHAnsi"/>
        </w:rPr>
        <w:t>sjåfører/transportører, med de presiseringer som følger av spesialisthelsetjenesteloven § 6-1, 2. avsnitt. D</w:t>
      </w:r>
      <w:r w:rsidRPr="00307C8C">
        <w:rPr>
          <w:rFonts w:asciiTheme="majorHAnsi" w:hAnsiTheme="majorHAnsi"/>
        </w:rPr>
        <w:t xml:space="preserve">e samme regler som gjelder for </w:t>
      </w:r>
      <w:r w:rsidR="00FF1C77" w:rsidRPr="00307C8C">
        <w:rPr>
          <w:rFonts w:asciiTheme="majorHAnsi" w:hAnsiTheme="majorHAnsi"/>
        </w:rPr>
        <w:t>o</w:t>
      </w:r>
      <w:r w:rsidRPr="00307C8C">
        <w:rPr>
          <w:rFonts w:asciiTheme="majorHAnsi" w:hAnsiTheme="majorHAnsi"/>
        </w:rPr>
        <w:t>ppdragsgiver for å sikre konfidensiell informasjon skal følges</w:t>
      </w:r>
      <w:r w:rsidR="00FF1C77" w:rsidRPr="00307C8C">
        <w:rPr>
          <w:rFonts w:asciiTheme="majorHAnsi" w:hAnsiTheme="majorHAnsi"/>
        </w:rPr>
        <w:t>.</w:t>
      </w:r>
      <w:r w:rsidRPr="00307C8C">
        <w:rPr>
          <w:rFonts w:asciiTheme="majorHAnsi" w:hAnsiTheme="majorHAnsi"/>
        </w:rPr>
        <w:t xml:space="preserve"> Taushetsplikten omfatter all personlig og medisinsk informasjon om pasienten, herunder informasjon som pasienten måtte gi under transport. </w:t>
      </w:r>
    </w:p>
    <w:p w14:paraId="672DA61B" w14:textId="77777777" w:rsidR="006F356A" w:rsidRPr="00307C8C" w:rsidRDefault="006F356A" w:rsidP="006F356A">
      <w:pPr>
        <w:rPr>
          <w:rFonts w:asciiTheme="majorHAnsi" w:hAnsiTheme="majorHAnsi"/>
        </w:rPr>
      </w:pPr>
    </w:p>
    <w:p w14:paraId="5D4A385E" w14:textId="2F6FC71F" w:rsidR="006F356A" w:rsidRPr="00307C8C" w:rsidRDefault="006F356A" w:rsidP="006F356A">
      <w:pPr>
        <w:rPr>
          <w:rFonts w:asciiTheme="majorHAnsi" w:hAnsiTheme="majorHAnsi"/>
        </w:rPr>
      </w:pPr>
      <w:r w:rsidRPr="00307C8C">
        <w:rPr>
          <w:rFonts w:asciiTheme="majorHAnsi" w:hAnsiTheme="majorHAnsi"/>
        </w:rPr>
        <w:t xml:space="preserve">Leverandørens sjåfører/transportører som </w:t>
      </w:r>
      <w:r w:rsidR="00FF1C77" w:rsidRPr="00307C8C">
        <w:rPr>
          <w:rFonts w:asciiTheme="majorHAnsi" w:hAnsiTheme="majorHAnsi"/>
        </w:rPr>
        <w:t>utfører arbeid under</w:t>
      </w:r>
      <w:r w:rsidRPr="00307C8C">
        <w:rPr>
          <w:rFonts w:asciiTheme="majorHAnsi" w:hAnsiTheme="majorHAnsi"/>
        </w:rPr>
        <w:t xml:space="preserve"> avtalen skal alle signere en taushetserklæring</w:t>
      </w:r>
      <w:r w:rsidR="008A3A17" w:rsidRPr="00307C8C">
        <w:rPr>
          <w:rFonts w:asciiTheme="majorHAnsi" w:hAnsiTheme="majorHAnsi"/>
        </w:rPr>
        <w:t>, samt samtykke til innhenting og bruk av personopplysninger i forbindelse med oppfølging og kontroll av oppdragene</w:t>
      </w:r>
      <w:r w:rsidRPr="00307C8C">
        <w:rPr>
          <w:rFonts w:asciiTheme="majorHAnsi" w:hAnsiTheme="majorHAnsi"/>
        </w:rPr>
        <w:t>.</w:t>
      </w:r>
    </w:p>
    <w:p w14:paraId="036150D5" w14:textId="77777777" w:rsidR="00CC7CED" w:rsidRPr="00307C8C" w:rsidRDefault="00CC7CED" w:rsidP="00A75C86">
      <w:pPr>
        <w:rPr>
          <w:rFonts w:asciiTheme="majorHAnsi" w:hAnsiTheme="majorHAnsi"/>
        </w:rPr>
      </w:pPr>
    </w:p>
    <w:p w14:paraId="4766B752" w14:textId="77777777" w:rsidR="00CD4C21" w:rsidRPr="00307C8C" w:rsidRDefault="00CD4C21" w:rsidP="00A75C86">
      <w:pPr>
        <w:rPr>
          <w:rFonts w:asciiTheme="majorHAnsi" w:hAnsiTheme="majorHAnsi"/>
        </w:rPr>
      </w:pPr>
    </w:p>
    <w:p w14:paraId="4A93AA9E" w14:textId="77777777" w:rsidR="00C2150C" w:rsidRPr="001D32A5" w:rsidRDefault="00C2150C" w:rsidP="006F040D">
      <w:pPr>
        <w:pStyle w:val="Overskrift1"/>
        <w:rPr>
          <w:rFonts w:asciiTheme="majorHAnsi" w:hAnsiTheme="majorHAnsi"/>
        </w:rPr>
      </w:pPr>
      <w:bookmarkStart w:id="9" w:name="_Toc472324095"/>
      <w:r w:rsidRPr="001D32A5">
        <w:rPr>
          <w:rFonts w:asciiTheme="majorHAnsi" w:hAnsiTheme="majorHAnsi"/>
        </w:rPr>
        <w:t>IKT-løsning for administrasjon og drift av pasientreiser</w:t>
      </w:r>
      <w:bookmarkEnd w:id="9"/>
    </w:p>
    <w:p w14:paraId="79623D2F" w14:textId="59F610A1" w:rsidR="00C2150C" w:rsidRPr="00307C8C" w:rsidRDefault="00C2150C" w:rsidP="00C2150C">
      <w:pPr>
        <w:rPr>
          <w:rFonts w:asciiTheme="majorHAnsi" w:hAnsiTheme="majorHAnsi"/>
        </w:rPr>
      </w:pPr>
      <w:r w:rsidRPr="00307C8C">
        <w:rPr>
          <w:rFonts w:asciiTheme="majorHAnsi" w:hAnsiTheme="majorHAnsi"/>
        </w:rPr>
        <w:t xml:space="preserve">Innført nasjonal IKT-løsning er ment å ivareta flere ulike behov, og er fortsatt under utvikling. Herunder arbeides med å legge til rette for elektronisk overføring av oppgjørsdata/økonomisk oppgjør. </w:t>
      </w:r>
      <w:r w:rsidR="00414620" w:rsidRPr="00307C8C">
        <w:rPr>
          <w:rFonts w:asciiTheme="majorHAnsi" w:hAnsiTheme="majorHAnsi"/>
        </w:rPr>
        <w:t>Denne funksjonen skal</w:t>
      </w:r>
      <w:r w:rsidRPr="00307C8C">
        <w:rPr>
          <w:rFonts w:asciiTheme="majorHAnsi" w:hAnsiTheme="majorHAnsi"/>
        </w:rPr>
        <w:t xml:space="preserve"> tas i bruk dersom </w:t>
      </w:r>
      <w:r w:rsidR="00D86C2A" w:rsidRPr="00307C8C">
        <w:rPr>
          <w:rFonts w:asciiTheme="majorHAnsi" w:hAnsiTheme="majorHAnsi"/>
        </w:rPr>
        <w:t>oppdragsgiver ønsker det</w:t>
      </w:r>
      <w:r w:rsidR="00813B6D" w:rsidRPr="00307C8C">
        <w:rPr>
          <w:rFonts w:asciiTheme="majorHAnsi" w:hAnsiTheme="majorHAnsi"/>
        </w:rPr>
        <w:t>. Oppdragsgiver kan gjøre unntak</w:t>
      </w:r>
      <w:ins w:id="10" w:author="Rødvei Ann Elisabeth" w:date="2016-12-29T11:33:00Z">
        <w:r w:rsidR="00813B6D" w:rsidRPr="00307C8C">
          <w:rPr>
            <w:rFonts w:asciiTheme="majorHAnsi" w:hAnsiTheme="majorHAnsi"/>
          </w:rPr>
          <w:t xml:space="preserve"> </w:t>
        </w:r>
      </w:ins>
      <w:r w:rsidR="00F44C02" w:rsidRPr="00307C8C">
        <w:rPr>
          <w:rFonts w:asciiTheme="majorHAnsi" w:hAnsiTheme="majorHAnsi"/>
        </w:rPr>
        <w:t>i særlige tilfeller</w:t>
      </w:r>
      <w:r w:rsidR="00813B6D" w:rsidRPr="00307C8C">
        <w:rPr>
          <w:rFonts w:asciiTheme="majorHAnsi" w:hAnsiTheme="majorHAnsi"/>
        </w:rPr>
        <w:t xml:space="preserve">, </w:t>
      </w:r>
      <w:proofErr w:type="spellStart"/>
      <w:r w:rsidR="00813B6D" w:rsidRPr="00307C8C">
        <w:rPr>
          <w:rFonts w:asciiTheme="majorHAnsi" w:hAnsiTheme="majorHAnsi"/>
        </w:rPr>
        <w:t>f.eks</w:t>
      </w:r>
      <w:proofErr w:type="spellEnd"/>
      <w:r w:rsidR="00813B6D" w:rsidRPr="00307C8C">
        <w:rPr>
          <w:rFonts w:asciiTheme="majorHAnsi" w:hAnsiTheme="majorHAnsi"/>
        </w:rPr>
        <w:t xml:space="preserve"> for</w:t>
      </w:r>
      <w:r w:rsidR="00F44C02" w:rsidRPr="00307C8C">
        <w:rPr>
          <w:rFonts w:asciiTheme="majorHAnsi" w:hAnsiTheme="majorHAnsi"/>
        </w:rPr>
        <w:t xml:space="preserve"> små leverandører</w:t>
      </w:r>
      <w:r w:rsidR="00696689" w:rsidRPr="00307C8C">
        <w:rPr>
          <w:rFonts w:asciiTheme="majorHAnsi" w:hAnsiTheme="majorHAnsi"/>
        </w:rPr>
        <w:t>.</w:t>
      </w:r>
    </w:p>
    <w:p w14:paraId="48D2322E" w14:textId="77777777" w:rsidR="00C2150C" w:rsidRPr="00307C8C" w:rsidRDefault="00C2150C" w:rsidP="00C2150C">
      <w:pPr>
        <w:rPr>
          <w:rFonts w:asciiTheme="majorHAnsi" w:hAnsiTheme="majorHAnsi"/>
        </w:rPr>
      </w:pPr>
    </w:p>
    <w:p w14:paraId="42DBDD29" w14:textId="265B94EB" w:rsidR="00C2150C" w:rsidRPr="00307C8C" w:rsidRDefault="00C2150C" w:rsidP="00C2150C">
      <w:pPr>
        <w:rPr>
          <w:rFonts w:asciiTheme="majorHAnsi" w:hAnsiTheme="majorHAnsi"/>
        </w:rPr>
      </w:pPr>
      <w:r w:rsidRPr="00307C8C">
        <w:rPr>
          <w:rFonts w:asciiTheme="majorHAnsi" w:hAnsiTheme="majorHAnsi"/>
        </w:rPr>
        <w:t>Full drift av IKT-løsningen forventes å være arbeidsbesparende for alle parter og kravene til dokumentasjon forventes å bli forenklet. Oppdragsgiver forbeholder seg retten til å endre dokumentasjonskravet når dette er etablert som løsning</w:t>
      </w:r>
      <w:r w:rsidR="00414620" w:rsidRPr="00307C8C">
        <w:rPr>
          <w:rFonts w:asciiTheme="majorHAnsi" w:hAnsiTheme="majorHAnsi"/>
        </w:rPr>
        <w:t xml:space="preserve">. </w:t>
      </w:r>
    </w:p>
    <w:p w14:paraId="4BD2206D" w14:textId="77777777" w:rsidR="00D9790C" w:rsidRPr="00307C8C" w:rsidRDefault="00D9790C" w:rsidP="00C2150C">
      <w:pPr>
        <w:rPr>
          <w:rFonts w:asciiTheme="majorHAnsi" w:hAnsiTheme="majorHAnsi"/>
        </w:rPr>
      </w:pPr>
    </w:p>
    <w:p w14:paraId="78C50A5B" w14:textId="20D17E5D" w:rsidR="00D9790C" w:rsidRPr="00307C8C" w:rsidRDefault="0068020B" w:rsidP="00D9790C">
      <w:pPr>
        <w:rPr>
          <w:rFonts w:asciiTheme="majorHAnsi" w:hAnsiTheme="majorHAnsi"/>
          <w:u w:val="single"/>
        </w:rPr>
      </w:pPr>
      <w:r w:rsidRPr="00307C8C">
        <w:rPr>
          <w:rFonts w:asciiTheme="majorHAnsi" w:hAnsiTheme="majorHAnsi"/>
          <w:u w:val="single"/>
        </w:rPr>
        <w:t>Ny løsning for overføring av oppgjørsdata/økonomisk oppgjør:</w:t>
      </w:r>
    </w:p>
    <w:p w14:paraId="12AAC805" w14:textId="4FE8D950" w:rsidR="00D9790C" w:rsidRPr="00307C8C" w:rsidRDefault="00D9790C" w:rsidP="00D9790C">
      <w:pPr>
        <w:rPr>
          <w:rFonts w:asciiTheme="majorHAnsi" w:hAnsiTheme="majorHAnsi"/>
          <w:b/>
          <w:color w:val="FF0000"/>
          <w:lang w:eastAsia="en-US"/>
        </w:rPr>
      </w:pPr>
      <w:r w:rsidRPr="00307C8C">
        <w:rPr>
          <w:rFonts w:asciiTheme="majorHAnsi" w:hAnsiTheme="majorHAnsi"/>
        </w:rPr>
        <w:t xml:space="preserve">Leverandøren skal før oversendelse av faktura sende oppgjørsdata til oppdragsgiver i samsvar med krav i selvdeklarasjon for </w:t>
      </w:r>
      <w:r w:rsidR="00F44C02" w:rsidRPr="00307C8C">
        <w:rPr>
          <w:rFonts w:asciiTheme="majorHAnsi" w:hAnsiTheme="majorHAnsi"/>
        </w:rPr>
        <w:t>oppgjørskontrollverktøyet til pasientreisekontorene (</w:t>
      </w:r>
      <w:r w:rsidRPr="00307C8C">
        <w:rPr>
          <w:rFonts w:asciiTheme="majorHAnsi" w:hAnsiTheme="majorHAnsi"/>
        </w:rPr>
        <w:t>CTRL</w:t>
      </w:r>
      <w:r w:rsidR="00F44C02" w:rsidRPr="00307C8C">
        <w:rPr>
          <w:rFonts w:asciiTheme="majorHAnsi" w:hAnsiTheme="majorHAnsi"/>
        </w:rPr>
        <w:t>)</w:t>
      </w:r>
      <w:r w:rsidRPr="00307C8C">
        <w:rPr>
          <w:rFonts w:asciiTheme="majorHAnsi" w:hAnsiTheme="majorHAnsi"/>
        </w:rPr>
        <w:t xml:space="preserve">. Leverandøren er ansvarlig for å implementere og benytte oppdaterte </w:t>
      </w:r>
      <w:r w:rsidR="00813B6D" w:rsidRPr="00307C8C">
        <w:rPr>
          <w:rFonts w:asciiTheme="majorHAnsi" w:hAnsiTheme="majorHAnsi"/>
        </w:rPr>
        <w:t>versjoner</w:t>
      </w:r>
      <w:r w:rsidRPr="00307C8C">
        <w:rPr>
          <w:rFonts w:asciiTheme="majorHAnsi" w:hAnsiTheme="majorHAnsi"/>
        </w:rPr>
        <w:t xml:space="preserve"> uten ekstra kostnad for oppdragsgiver. Nye og oppdaterte </w:t>
      </w:r>
      <w:r w:rsidRPr="00307C8C">
        <w:rPr>
          <w:rFonts w:asciiTheme="majorHAnsi" w:hAnsiTheme="majorHAnsi"/>
        </w:rPr>
        <w:lastRenderedPageBreak/>
        <w:t xml:space="preserve">versjoner vil være tilgjengelig på følgende nettadresse: </w:t>
      </w:r>
      <w:hyperlink r:id="rId10" w:history="1">
        <w:r w:rsidR="00CD2A19" w:rsidRPr="00307C8C">
          <w:rPr>
            <w:rStyle w:val="Hyperkobling"/>
            <w:rFonts w:asciiTheme="majorHAnsi" w:hAnsiTheme="majorHAnsi"/>
          </w:rPr>
          <w:t>https://github.com/pasientreiser/selvdeklarasjon-oppgjor/blob/master/selvdeklarasjon/selvdeklarasjon.pdf»</w:t>
        </w:r>
      </w:hyperlink>
      <w:r w:rsidRPr="00307C8C">
        <w:rPr>
          <w:rStyle w:val="Hyperkobling"/>
          <w:rFonts w:asciiTheme="majorHAnsi" w:hAnsiTheme="majorHAnsi"/>
        </w:rPr>
        <w:t xml:space="preserve"> </w:t>
      </w:r>
    </w:p>
    <w:p w14:paraId="3CC82110" w14:textId="77777777" w:rsidR="00D9790C" w:rsidRPr="00307C8C" w:rsidRDefault="00D9790C" w:rsidP="00D9790C">
      <w:pPr>
        <w:rPr>
          <w:rFonts w:asciiTheme="majorHAnsi" w:hAnsiTheme="majorHAnsi"/>
          <w:color w:val="FF0000"/>
        </w:rPr>
      </w:pPr>
    </w:p>
    <w:p w14:paraId="64A933F5" w14:textId="23C9A7AB" w:rsidR="00D9790C" w:rsidRPr="00307C8C" w:rsidRDefault="00D9790C" w:rsidP="00D9790C">
      <w:pPr>
        <w:rPr>
          <w:rFonts w:asciiTheme="majorHAnsi" w:hAnsiTheme="majorHAnsi"/>
        </w:rPr>
      </w:pPr>
      <w:r w:rsidRPr="00307C8C">
        <w:rPr>
          <w:rFonts w:asciiTheme="majorHAnsi" w:hAnsiTheme="majorHAnsi"/>
        </w:rPr>
        <w:t xml:space="preserve">Med bestilling menes at </w:t>
      </w:r>
      <w:r w:rsidR="00EF0114" w:rsidRPr="00307C8C">
        <w:rPr>
          <w:rFonts w:asciiTheme="majorHAnsi" w:hAnsiTheme="majorHAnsi"/>
        </w:rPr>
        <w:t>oppdragsgiver har rekvirert en bil hos l</w:t>
      </w:r>
      <w:r w:rsidRPr="00307C8C">
        <w:rPr>
          <w:rFonts w:asciiTheme="majorHAnsi" w:hAnsiTheme="majorHAnsi"/>
        </w:rPr>
        <w:t xml:space="preserve">everandøren </w:t>
      </w:r>
      <w:r w:rsidR="00813B6D" w:rsidRPr="00307C8C">
        <w:rPr>
          <w:rFonts w:asciiTheme="majorHAnsi" w:hAnsiTheme="majorHAnsi"/>
        </w:rPr>
        <w:t>for å</w:t>
      </w:r>
      <w:r w:rsidRPr="00307C8C">
        <w:rPr>
          <w:rFonts w:asciiTheme="majorHAnsi" w:hAnsiTheme="majorHAnsi"/>
        </w:rPr>
        <w:t xml:space="preserve"> hent</w:t>
      </w:r>
      <w:r w:rsidR="00813B6D" w:rsidRPr="00307C8C">
        <w:rPr>
          <w:rFonts w:asciiTheme="majorHAnsi" w:hAnsiTheme="majorHAnsi"/>
        </w:rPr>
        <w:t>e</w:t>
      </w:r>
      <w:r w:rsidRPr="00307C8C">
        <w:rPr>
          <w:rFonts w:asciiTheme="majorHAnsi" w:hAnsiTheme="majorHAnsi"/>
        </w:rPr>
        <w:t xml:space="preserve"> og lever</w:t>
      </w:r>
      <w:r w:rsidR="001D32A5">
        <w:rPr>
          <w:rFonts w:asciiTheme="majorHAnsi" w:hAnsiTheme="majorHAnsi"/>
        </w:rPr>
        <w:t xml:space="preserve">e </w:t>
      </w:r>
      <w:r w:rsidRPr="00307C8C">
        <w:rPr>
          <w:rFonts w:asciiTheme="majorHAnsi" w:hAnsiTheme="majorHAnsi"/>
        </w:rPr>
        <w:t>en eller flere pasiente</w:t>
      </w:r>
      <w:r w:rsidR="00EF0114" w:rsidRPr="00307C8C">
        <w:rPr>
          <w:rFonts w:asciiTheme="majorHAnsi" w:hAnsiTheme="majorHAnsi"/>
        </w:rPr>
        <w:t>r. Bestilling</w:t>
      </w:r>
      <w:r w:rsidR="0068020B" w:rsidRPr="00307C8C">
        <w:rPr>
          <w:rFonts w:asciiTheme="majorHAnsi" w:hAnsiTheme="majorHAnsi"/>
        </w:rPr>
        <w:t>en</w:t>
      </w:r>
      <w:r w:rsidR="00EF0114" w:rsidRPr="00307C8C">
        <w:rPr>
          <w:rFonts w:asciiTheme="majorHAnsi" w:hAnsiTheme="majorHAnsi"/>
        </w:rPr>
        <w:t xml:space="preserve"> kan utvides mens l</w:t>
      </w:r>
      <w:r w:rsidRPr="00307C8C">
        <w:rPr>
          <w:rFonts w:asciiTheme="majorHAnsi" w:hAnsiTheme="majorHAnsi"/>
        </w:rPr>
        <w:t xml:space="preserve">everandøren gjennomfører turen. </w:t>
      </w:r>
    </w:p>
    <w:p w14:paraId="4A3B3357" w14:textId="77777777" w:rsidR="00D9790C" w:rsidRPr="00307C8C" w:rsidRDefault="00D9790C" w:rsidP="00D9790C">
      <w:pPr>
        <w:rPr>
          <w:rFonts w:asciiTheme="majorHAnsi" w:hAnsiTheme="majorHAnsi"/>
        </w:rPr>
      </w:pPr>
    </w:p>
    <w:p w14:paraId="75646D3B" w14:textId="76522107" w:rsidR="00D9790C" w:rsidRPr="00307C8C" w:rsidRDefault="00D9790C" w:rsidP="00D9790C">
      <w:pPr>
        <w:rPr>
          <w:rFonts w:asciiTheme="majorHAnsi" w:hAnsiTheme="majorHAnsi"/>
        </w:rPr>
      </w:pPr>
      <w:r w:rsidRPr="00307C8C">
        <w:rPr>
          <w:rFonts w:asciiTheme="majorHAnsi" w:hAnsiTheme="majorHAnsi"/>
        </w:rPr>
        <w:t xml:space="preserve">Leverandører skal kommunisere med </w:t>
      </w:r>
      <w:r w:rsidR="0068020B" w:rsidRPr="00307C8C">
        <w:rPr>
          <w:rFonts w:asciiTheme="majorHAnsi" w:hAnsiTheme="majorHAnsi"/>
        </w:rPr>
        <w:t>oppdragsgiver</w:t>
      </w:r>
      <w:r w:rsidRPr="00307C8C">
        <w:rPr>
          <w:rFonts w:asciiTheme="majorHAnsi" w:hAnsiTheme="majorHAnsi"/>
        </w:rPr>
        <w:t xml:space="preserve"> via SUTI-telegram, for å kunne motta bestillinger og sende oppgjøret elektronisk.</w:t>
      </w:r>
    </w:p>
    <w:p w14:paraId="28BF6E77" w14:textId="77777777" w:rsidR="00D9790C" w:rsidRPr="00307C8C" w:rsidRDefault="00D9790C" w:rsidP="00D9790C">
      <w:pPr>
        <w:rPr>
          <w:rFonts w:asciiTheme="majorHAnsi" w:hAnsiTheme="majorHAnsi"/>
        </w:rPr>
      </w:pPr>
    </w:p>
    <w:p w14:paraId="52FD92C9" w14:textId="1EC3CF5F" w:rsidR="00D9790C" w:rsidRPr="00307C8C" w:rsidRDefault="0068020B" w:rsidP="00D9790C">
      <w:pPr>
        <w:rPr>
          <w:rFonts w:asciiTheme="majorHAnsi" w:hAnsiTheme="majorHAnsi"/>
        </w:rPr>
      </w:pPr>
      <w:r w:rsidRPr="00307C8C">
        <w:rPr>
          <w:rFonts w:asciiTheme="majorHAnsi" w:hAnsiTheme="majorHAnsi"/>
        </w:rPr>
        <w:t>Oppdragsgiver</w:t>
      </w:r>
      <w:r w:rsidR="00D9790C" w:rsidRPr="00307C8C">
        <w:rPr>
          <w:rFonts w:asciiTheme="majorHAnsi" w:hAnsiTheme="majorHAnsi"/>
        </w:rPr>
        <w:t xml:space="preserve"> vil gjennomføre </w:t>
      </w:r>
      <w:r w:rsidRPr="00307C8C">
        <w:rPr>
          <w:rFonts w:asciiTheme="majorHAnsi" w:hAnsiTheme="majorHAnsi"/>
        </w:rPr>
        <w:t xml:space="preserve">delvis </w:t>
      </w:r>
      <w:r w:rsidR="00D9790C" w:rsidRPr="00307C8C">
        <w:rPr>
          <w:rFonts w:asciiTheme="majorHAnsi" w:hAnsiTheme="majorHAnsi"/>
        </w:rPr>
        <w:t xml:space="preserve">automatisert kontroll av </w:t>
      </w:r>
      <w:r w:rsidRPr="00307C8C">
        <w:rPr>
          <w:rFonts w:asciiTheme="majorHAnsi" w:hAnsiTheme="majorHAnsi"/>
        </w:rPr>
        <w:t>l</w:t>
      </w:r>
      <w:r w:rsidR="00D9790C" w:rsidRPr="00307C8C">
        <w:rPr>
          <w:rFonts w:asciiTheme="majorHAnsi" w:hAnsiTheme="majorHAnsi"/>
        </w:rPr>
        <w:t>everandørens turer</w:t>
      </w:r>
      <w:r w:rsidRPr="00307C8C">
        <w:rPr>
          <w:rFonts w:asciiTheme="majorHAnsi" w:hAnsiTheme="majorHAnsi"/>
        </w:rPr>
        <w:t xml:space="preserve">. </w:t>
      </w:r>
      <w:r w:rsidR="00D9790C" w:rsidRPr="00307C8C">
        <w:rPr>
          <w:rFonts w:asciiTheme="majorHAnsi" w:hAnsiTheme="majorHAnsi"/>
        </w:rPr>
        <w:t xml:space="preserve">  Dersom kontroll</w:t>
      </w:r>
      <w:r w:rsidRPr="00307C8C">
        <w:rPr>
          <w:rFonts w:asciiTheme="majorHAnsi" w:hAnsiTheme="majorHAnsi"/>
        </w:rPr>
        <w:t>en</w:t>
      </w:r>
      <w:r w:rsidR="00D9790C" w:rsidRPr="00307C8C">
        <w:rPr>
          <w:rFonts w:asciiTheme="majorHAnsi" w:hAnsiTheme="majorHAnsi"/>
        </w:rPr>
        <w:t xml:space="preserve"> viser avvik mellom bestilling og levering kan dette anses som en mangel. Ved beregning av avstander på rekvirerte turer legges kart/beregninger i </w:t>
      </w:r>
      <w:r w:rsidRPr="00307C8C">
        <w:rPr>
          <w:rFonts w:asciiTheme="majorHAnsi" w:hAnsiTheme="majorHAnsi"/>
        </w:rPr>
        <w:t>oppdragsgivers</w:t>
      </w:r>
      <w:r w:rsidR="00D9790C" w:rsidRPr="00307C8C">
        <w:rPr>
          <w:rFonts w:asciiTheme="majorHAnsi" w:hAnsiTheme="majorHAnsi"/>
        </w:rPr>
        <w:t xml:space="preserve"> kontrollsystem til grunn.</w:t>
      </w:r>
    </w:p>
    <w:p w14:paraId="5732C253" w14:textId="77777777" w:rsidR="00D9790C" w:rsidRPr="00307C8C" w:rsidRDefault="00D9790C" w:rsidP="00C2150C">
      <w:pPr>
        <w:rPr>
          <w:rFonts w:asciiTheme="majorHAnsi" w:hAnsiTheme="majorHAnsi"/>
        </w:rPr>
      </w:pPr>
    </w:p>
    <w:p w14:paraId="07C04E8E" w14:textId="77777777" w:rsidR="00A56B87" w:rsidRPr="00307C8C" w:rsidRDefault="00A56B87" w:rsidP="00C2150C">
      <w:pPr>
        <w:rPr>
          <w:rFonts w:asciiTheme="majorHAnsi" w:hAnsiTheme="majorHAnsi"/>
        </w:rPr>
      </w:pPr>
    </w:p>
    <w:p w14:paraId="77925D32" w14:textId="77777777" w:rsidR="00CC7CED" w:rsidRPr="00307C8C" w:rsidRDefault="00CC7CED" w:rsidP="00C2150C">
      <w:pPr>
        <w:rPr>
          <w:rFonts w:asciiTheme="majorHAnsi" w:hAnsiTheme="majorHAnsi"/>
        </w:rPr>
      </w:pPr>
    </w:p>
    <w:p w14:paraId="450E4F89" w14:textId="77777777" w:rsidR="00C2150C" w:rsidRPr="001D32A5" w:rsidRDefault="00C2150C" w:rsidP="00C2150C">
      <w:pPr>
        <w:pStyle w:val="Overskrift1"/>
        <w:rPr>
          <w:rFonts w:asciiTheme="majorHAnsi" w:hAnsiTheme="majorHAnsi"/>
        </w:rPr>
      </w:pPr>
      <w:bookmarkStart w:id="11" w:name="_Toc472324096"/>
      <w:r w:rsidRPr="001D32A5">
        <w:rPr>
          <w:rFonts w:asciiTheme="majorHAnsi" w:hAnsiTheme="majorHAnsi"/>
        </w:rPr>
        <w:t>Risiko</w:t>
      </w:r>
      <w:bookmarkEnd w:id="11"/>
    </w:p>
    <w:p w14:paraId="510E04B9" w14:textId="77777777" w:rsidR="00C2150C" w:rsidRPr="00307C8C" w:rsidRDefault="00C2150C" w:rsidP="00C2150C">
      <w:pPr>
        <w:rPr>
          <w:rFonts w:asciiTheme="majorHAnsi" w:hAnsiTheme="majorHAnsi"/>
          <w:lang w:eastAsia="en-US"/>
        </w:rPr>
      </w:pPr>
      <w:r w:rsidRPr="00307C8C">
        <w:rPr>
          <w:rFonts w:asciiTheme="majorHAnsi" w:hAnsiTheme="majorHAnsi"/>
          <w:lang w:eastAsia="en-US"/>
        </w:rPr>
        <w:t>Leverandør har det fulle ansvar for skader på pasientene og deres utstyr ved av- og påstigning og under transporten.</w:t>
      </w:r>
    </w:p>
    <w:p w14:paraId="21D811C3" w14:textId="77777777" w:rsidR="0011776A" w:rsidRPr="00307C8C" w:rsidRDefault="0011776A" w:rsidP="00C2150C">
      <w:pPr>
        <w:rPr>
          <w:rFonts w:asciiTheme="majorHAnsi" w:hAnsiTheme="majorHAnsi"/>
        </w:rPr>
      </w:pPr>
    </w:p>
    <w:p w14:paraId="792E3689" w14:textId="755A356E" w:rsidR="0011776A" w:rsidRPr="00307C8C" w:rsidRDefault="0011776A" w:rsidP="0011776A">
      <w:pPr>
        <w:rPr>
          <w:rFonts w:asciiTheme="majorHAnsi" w:hAnsiTheme="majorHAnsi"/>
        </w:rPr>
      </w:pPr>
      <w:r w:rsidRPr="00307C8C">
        <w:rPr>
          <w:rFonts w:asciiTheme="majorHAnsi" w:hAnsiTheme="majorHAnsi"/>
        </w:rPr>
        <w:t xml:space="preserve">Leverandør har risiko for alle dokumenter, beskrivelser og instrukser som befinner seg i Leverandørens varetekt, fra dokumentene er mottatt av </w:t>
      </w:r>
      <w:r w:rsidR="00FF1C77" w:rsidRPr="00307C8C">
        <w:rPr>
          <w:rFonts w:asciiTheme="majorHAnsi" w:hAnsiTheme="majorHAnsi"/>
        </w:rPr>
        <w:t>l</w:t>
      </w:r>
      <w:r w:rsidRPr="00307C8C">
        <w:rPr>
          <w:rFonts w:asciiTheme="majorHAnsi" w:hAnsiTheme="majorHAnsi"/>
        </w:rPr>
        <w:t xml:space="preserve">everandør og/eller hans ansatte og frem til dokumentene fysisk er overlevert oppdragsgiver/rette vedkommende blant </w:t>
      </w:r>
      <w:r w:rsidR="00FF1C77" w:rsidRPr="00307C8C">
        <w:rPr>
          <w:rFonts w:asciiTheme="majorHAnsi" w:hAnsiTheme="majorHAnsi"/>
        </w:rPr>
        <w:t>o</w:t>
      </w:r>
      <w:r w:rsidRPr="00307C8C">
        <w:rPr>
          <w:rFonts w:asciiTheme="majorHAnsi" w:hAnsiTheme="majorHAnsi"/>
        </w:rPr>
        <w:t>ppdragsgivers personell. Dette gjelder også inne</w:t>
      </w:r>
      <w:r w:rsidR="00A249DD" w:rsidRPr="00307C8C">
        <w:rPr>
          <w:rFonts w:asciiTheme="majorHAnsi" w:hAnsiTheme="majorHAnsi"/>
        </w:rPr>
        <w:t>n</w:t>
      </w:r>
      <w:r w:rsidRPr="00307C8C">
        <w:rPr>
          <w:rFonts w:asciiTheme="majorHAnsi" w:hAnsiTheme="majorHAnsi"/>
        </w:rPr>
        <w:t xml:space="preserve">for </w:t>
      </w:r>
      <w:r w:rsidR="00FF1C77" w:rsidRPr="00307C8C">
        <w:rPr>
          <w:rFonts w:asciiTheme="majorHAnsi" w:hAnsiTheme="majorHAnsi"/>
        </w:rPr>
        <w:t>o</w:t>
      </w:r>
      <w:r w:rsidRPr="00307C8C">
        <w:rPr>
          <w:rFonts w:asciiTheme="majorHAnsi" w:hAnsiTheme="majorHAnsi"/>
        </w:rPr>
        <w:t xml:space="preserve">ppdragsgivers lokaler. </w:t>
      </w:r>
    </w:p>
    <w:p w14:paraId="7CEF17A8" w14:textId="77777777" w:rsidR="00F13960" w:rsidRPr="00307C8C" w:rsidRDefault="00F13960" w:rsidP="0011776A">
      <w:pPr>
        <w:rPr>
          <w:rFonts w:asciiTheme="majorHAnsi" w:hAnsiTheme="majorHAnsi"/>
          <w:bCs/>
          <w:iCs/>
        </w:rPr>
      </w:pPr>
    </w:p>
    <w:p w14:paraId="7B6B8BD4" w14:textId="77777777" w:rsidR="0011776A" w:rsidRPr="00307C8C" w:rsidRDefault="0011776A" w:rsidP="0011776A">
      <w:pPr>
        <w:rPr>
          <w:rFonts w:asciiTheme="majorHAnsi" w:hAnsiTheme="majorHAnsi"/>
          <w:bCs/>
          <w:iCs/>
        </w:rPr>
      </w:pPr>
      <w:r w:rsidRPr="00307C8C">
        <w:rPr>
          <w:rFonts w:asciiTheme="majorHAnsi" w:hAnsiTheme="majorHAnsi"/>
          <w:bCs/>
          <w:iCs/>
        </w:rPr>
        <w:t xml:space="preserve">Med risiko menes at </w:t>
      </w:r>
      <w:r w:rsidR="00FF1C77" w:rsidRPr="00307C8C">
        <w:rPr>
          <w:rFonts w:asciiTheme="majorHAnsi" w:hAnsiTheme="majorHAnsi"/>
          <w:bCs/>
          <w:iCs/>
        </w:rPr>
        <w:t>l</w:t>
      </w:r>
      <w:r w:rsidRPr="00307C8C">
        <w:rPr>
          <w:rFonts w:asciiTheme="majorHAnsi" w:hAnsiTheme="majorHAnsi"/>
          <w:bCs/>
          <w:iCs/>
        </w:rPr>
        <w:t xml:space="preserve">everandøren kan bli stilt økonomisk ansvarlig hvis dokumenter som er overlatt til hans varetekt kommer på avveier.   </w:t>
      </w:r>
    </w:p>
    <w:p w14:paraId="67E03155" w14:textId="77777777" w:rsidR="00C04D84" w:rsidRPr="00307C8C" w:rsidRDefault="00C04D84" w:rsidP="00236D58">
      <w:pPr>
        <w:rPr>
          <w:rFonts w:asciiTheme="majorHAnsi" w:hAnsiTheme="majorHAnsi"/>
        </w:rPr>
      </w:pPr>
    </w:p>
    <w:p w14:paraId="1ED18AAF" w14:textId="77777777" w:rsidR="00580281" w:rsidRPr="00307C8C" w:rsidRDefault="00580281" w:rsidP="00EE6D0F">
      <w:pPr>
        <w:pStyle w:val="Overskrift1"/>
        <w:rPr>
          <w:rFonts w:asciiTheme="majorHAnsi" w:hAnsiTheme="majorHAnsi"/>
        </w:rPr>
      </w:pPr>
      <w:bookmarkStart w:id="12" w:name="_Toc340058600"/>
      <w:bookmarkStart w:id="13" w:name="_Toc472324097"/>
      <w:r w:rsidRPr="00307C8C">
        <w:rPr>
          <w:rFonts w:asciiTheme="majorHAnsi" w:hAnsiTheme="majorHAnsi"/>
        </w:rPr>
        <w:lastRenderedPageBreak/>
        <w:t>Leverandørens plikter</w:t>
      </w:r>
      <w:bookmarkEnd w:id="12"/>
      <w:bookmarkEnd w:id="13"/>
    </w:p>
    <w:p w14:paraId="67C21844" w14:textId="77777777" w:rsidR="00B4470B" w:rsidRPr="00307C8C" w:rsidRDefault="00B4470B" w:rsidP="00580281">
      <w:pPr>
        <w:pStyle w:val="Overskrift2"/>
        <w:rPr>
          <w:rFonts w:asciiTheme="majorHAnsi" w:hAnsiTheme="majorHAnsi"/>
        </w:rPr>
      </w:pPr>
      <w:bookmarkStart w:id="14" w:name="_Toc472324098"/>
      <w:r w:rsidRPr="00307C8C">
        <w:rPr>
          <w:rFonts w:asciiTheme="majorHAnsi" w:hAnsiTheme="majorHAnsi"/>
        </w:rPr>
        <w:t>Krav til lønns – og arbeidsvilkår</w:t>
      </w:r>
      <w:bookmarkEnd w:id="14"/>
    </w:p>
    <w:p w14:paraId="09D6D7A3" w14:textId="1D8A618E" w:rsidR="00B4470B" w:rsidRPr="00307C8C" w:rsidRDefault="00B4470B" w:rsidP="00B4470B">
      <w:pPr>
        <w:autoSpaceDE w:val="0"/>
        <w:autoSpaceDN w:val="0"/>
        <w:adjustRightInd w:val="0"/>
        <w:rPr>
          <w:rFonts w:asciiTheme="majorHAnsi" w:hAnsiTheme="majorHAnsi"/>
        </w:rPr>
      </w:pPr>
      <w:r w:rsidRPr="00307C8C">
        <w:rPr>
          <w:rFonts w:asciiTheme="majorHAnsi" w:hAnsiTheme="majorHAnsi"/>
        </w:rPr>
        <w:t>Leverandøren skal sørge for at ansatte i egen organisasjon og ansatte hos eventuelle underleverandører som direkte medvirker til å oppfylle kontrakten, ikke har dårligere lønns- og arbeidsforhold enn det som følger av tariffavtaler, regulativ eller det som er normalt for vedkommende sted og yrke. Lederen av virksomheten er ansvarlig for at denne regelen blir</w:t>
      </w:r>
      <w:r w:rsidR="00A249DD" w:rsidRPr="00307C8C">
        <w:rPr>
          <w:rFonts w:asciiTheme="majorHAnsi" w:hAnsiTheme="majorHAnsi"/>
        </w:rPr>
        <w:t xml:space="preserve"> </w:t>
      </w:r>
      <w:r w:rsidRPr="00307C8C">
        <w:rPr>
          <w:rFonts w:asciiTheme="majorHAnsi" w:hAnsiTheme="majorHAnsi"/>
        </w:rPr>
        <w:t>etterlevd.</w:t>
      </w:r>
    </w:p>
    <w:p w14:paraId="121B37CC" w14:textId="77777777" w:rsidR="00B4470B" w:rsidRPr="00307C8C" w:rsidRDefault="00B4470B" w:rsidP="00B4470B">
      <w:pPr>
        <w:autoSpaceDE w:val="0"/>
        <w:autoSpaceDN w:val="0"/>
        <w:adjustRightInd w:val="0"/>
        <w:rPr>
          <w:rFonts w:asciiTheme="majorHAnsi" w:hAnsiTheme="majorHAnsi"/>
        </w:rPr>
      </w:pPr>
    </w:p>
    <w:p w14:paraId="39384DB3" w14:textId="77777777" w:rsidR="00B4470B" w:rsidRPr="00307C8C" w:rsidRDefault="00B4470B" w:rsidP="00B4470B">
      <w:pPr>
        <w:autoSpaceDE w:val="0"/>
        <w:autoSpaceDN w:val="0"/>
        <w:adjustRightInd w:val="0"/>
        <w:rPr>
          <w:rFonts w:asciiTheme="majorHAnsi" w:hAnsiTheme="majorHAnsi"/>
        </w:rPr>
      </w:pPr>
      <w:r w:rsidRPr="00307C8C">
        <w:rPr>
          <w:rFonts w:asciiTheme="majorHAnsi" w:hAnsiTheme="majorHAnsi"/>
        </w:rPr>
        <w:t>Alle avtaler leverandøren inngår som innebærer utføring av arbeid under denne</w:t>
      </w:r>
      <w:r w:rsidR="00906028" w:rsidRPr="00307C8C">
        <w:rPr>
          <w:rFonts w:asciiTheme="majorHAnsi" w:hAnsiTheme="majorHAnsi"/>
        </w:rPr>
        <w:t xml:space="preserve"> </w:t>
      </w:r>
      <w:r w:rsidR="00412396" w:rsidRPr="00307C8C">
        <w:rPr>
          <w:rFonts w:asciiTheme="majorHAnsi" w:hAnsiTheme="majorHAnsi"/>
        </w:rPr>
        <w:t xml:space="preserve">avtalen </w:t>
      </w:r>
      <w:r w:rsidRPr="00307C8C">
        <w:rPr>
          <w:rFonts w:asciiTheme="majorHAnsi" w:hAnsiTheme="majorHAnsi"/>
        </w:rPr>
        <w:t>skal inneholde tilsvarende bestemmelser. Leverandøren skal på oppfordring legge fram dokumentasjon om de lønns- og arbeidsvilkårene som blir benyttet. Dokumentasjonsplikten omfatter også underleverandører.</w:t>
      </w:r>
    </w:p>
    <w:p w14:paraId="40099588" w14:textId="77777777" w:rsidR="00B4470B" w:rsidRPr="00307C8C" w:rsidRDefault="00B4470B" w:rsidP="00B4470B">
      <w:pPr>
        <w:autoSpaceDE w:val="0"/>
        <w:autoSpaceDN w:val="0"/>
        <w:adjustRightInd w:val="0"/>
        <w:rPr>
          <w:rFonts w:asciiTheme="majorHAnsi" w:hAnsiTheme="majorHAnsi"/>
        </w:rPr>
      </w:pPr>
    </w:p>
    <w:p w14:paraId="4ABA6383" w14:textId="77777777" w:rsidR="00B4470B" w:rsidRPr="00307C8C" w:rsidRDefault="00B4470B" w:rsidP="00E33036">
      <w:pPr>
        <w:autoSpaceDE w:val="0"/>
        <w:autoSpaceDN w:val="0"/>
        <w:adjustRightInd w:val="0"/>
        <w:rPr>
          <w:rFonts w:asciiTheme="majorHAnsi" w:hAnsiTheme="majorHAnsi"/>
        </w:rPr>
      </w:pPr>
      <w:r w:rsidRPr="00307C8C">
        <w:rPr>
          <w:rFonts w:asciiTheme="majorHAnsi" w:hAnsiTheme="majorHAnsi"/>
        </w:rPr>
        <w:t xml:space="preserve">Dersom leverandøren ikke etterlever kravene i </w:t>
      </w:r>
      <w:r w:rsidR="004A0B76" w:rsidRPr="00307C8C">
        <w:rPr>
          <w:rFonts w:asciiTheme="majorHAnsi" w:hAnsiTheme="majorHAnsi"/>
        </w:rPr>
        <w:t>dette punkt</w:t>
      </w:r>
      <w:r w:rsidRPr="00307C8C">
        <w:rPr>
          <w:rFonts w:asciiTheme="majorHAnsi" w:hAnsiTheme="majorHAnsi"/>
        </w:rPr>
        <w:t xml:space="preserve">, har oppdragsgiver rett til å holde tilbake deler av kontraktssummen til det er dokumentert at forholdet er i orden. Summen som blir holdt tilbake skal svare til ca. 2 ganger innsparingen for </w:t>
      </w:r>
      <w:r w:rsidR="00E47352" w:rsidRPr="00307C8C">
        <w:rPr>
          <w:rFonts w:asciiTheme="majorHAnsi" w:hAnsiTheme="majorHAnsi"/>
        </w:rPr>
        <w:t>leverandøren</w:t>
      </w:r>
      <w:r w:rsidRPr="00307C8C">
        <w:rPr>
          <w:rFonts w:asciiTheme="majorHAnsi" w:hAnsiTheme="majorHAnsi"/>
        </w:rPr>
        <w:t>.</w:t>
      </w:r>
    </w:p>
    <w:p w14:paraId="6B888203" w14:textId="77777777" w:rsidR="00A02EA8" w:rsidRPr="00307C8C" w:rsidRDefault="00A02EA8" w:rsidP="00A02EA8">
      <w:pPr>
        <w:pStyle w:val="Overskrift2"/>
        <w:rPr>
          <w:rFonts w:asciiTheme="majorHAnsi" w:hAnsiTheme="majorHAnsi"/>
        </w:rPr>
      </w:pPr>
      <w:bookmarkStart w:id="15" w:name="_Toc472324099"/>
      <w:r w:rsidRPr="00307C8C">
        <w:rPr>
          <w:rFonts w:asciiTheme="majorHAnsi" w:hAnsiTheme="majorHAnsi"/>
        </w:rPr>
        <w:t>Lojalitet</w:t>
      </w:r>
      <w:bookmarkEnd w:id="15"/>
    </w:p>
    <w:p w14:paraId="6EF09CBB" w14:textId="77777777" w:rsidR="00A02EA8" w:rsidRPr="00307C8C" w:rsidRDefault="00A02EA8" w:rsidP="00A02EA8">
      <w:pPr>
        <w:widowControl w:val="0"/>
        <w:adjustRightInd w:val="0"/>
        <w:textAlignment w:val="baseline"/>
        <w:rPr>
          <w:rFonts w:asciiTheme="majorHAnsi" w:hAnsiTheme="majorHAnsi"/>
          <w:color w:val="0000FF"/>
        </w:rPr>
      </w:pPr>
      <w:r w:rsidRPr="00307C8C">
        <w:rPr>
          <w:rFonts w:asciiTheme="majorHAnsi" w:hAnsiTheme="majorHAnsi"/>
          <w:lang w:eastAsia="en-US"/>
        </w:rPr>
        <w:t xml:space="preserve">Leverandør skal ivareta </w:t>
      </w:r>
      <w:r w:rsidR="00FF1C77" w:rsidRPr="00307C8C">
        <w:rPr>
          <w:rFonts w:asciiTheme="majorHAnsi" w:hAnsiTheme="majorHAnsi"/>
          <w:lang w:eastAsia="en-US"/>
        </w:rPr>
        <w:t>o</w:t>
      </w:r>
      <w:r w:rsidRPr="00307C8C">
        <w:rPr>
          <w:rFonts w:asciiTheme="majorHAnsi" w:hAnsiTheme="majorHAnsi"/>
          <w:lang w:eastAsia="en-US"/>
        </w:rPr>
        <w:t xml:space="preserve">ppdragsgivers interesser i gjennomføring av </w:t>
      </w:r>
      <w:r w:rsidR="00D86C2A" w:rsidRPr="00307C8C">
        <w:rPr>
          <w:rFonts w:asciiTheme="majorHAnsi" w:hAnsiTheme="majorHAnsi"/>
          <w:lang w:eastAsia="en-US"/>
        </w:rPr>
        <w:t>avtalen</w:t>
      </w:r>
      <w:r w:rsidRPr="00307C8C">
        <w:rPr>
          <w:rFonts w:asciiTheme="majorHAnsi" w:hAnsiTheme="majorHAnsi"/>
          <w:lang w:eastAsia="en-US"/>
        </w:rPr>
        <w:t xml:space="preserve">. Leverandør, løyvehavere og sjåfører skal i avtaleperioden ikke utøve virksomhet som svekker </w:t>
      </w:r>
      <w:r w:rsidR="00FF1C77" w:rsidRPr="00307C8C">
        <w:rPr>
          <w:rFonts w:asciiTheme="majorHAnsi" w:hAnsiTheme="majorHAnsi"/>
          <w:lang w:eastAsia="en-US"/>
        </w:rPr>
        <w:t>o</w:t>
      </w:r>
      <w:r w:rsidRPr="00307C8C">
        <w:rPr>
          <w:rFonts w:asciiTheme="majorHAnsi" w:hAnsiTheme="majorHAnsi"/>
          <w:lang w:eastAsia="en-US"/>
        </w:rPr>
        <w:t>ppdragsgivers omdømme. L</w:t>
      </w:r>
      <w:r w:rsidRPr="00307C8C">
        <w:rPr>
          <w:rFonts w:asciiTheme="majorHAnsi" w:hAnsiTheme="majorHAnsi"/>
        </w:rPr>
        <w:t>everandøren skal heller ikke</w:t>
      </w:r>
      <w:r w:rsidR="008F7F04" w:rsidRPr="00307C8C">
        <w:rPr>
          <w:rFonts w:asciiTheme="majorHAnsi" w:hAnsiTheme="majorHAnsi"/>
        </w:rPr>
        <w:t xml:space="preserve"> </w:t>
      </w:r>
      <w:r w:rsidRPr="00307C8C">
        <w:rPr>
          <w:rFonts w:asciiTheme="majorHAnsi" w:hAnsiTheme="majorHAnsi"/>
        </w:rPr>
        <w:t>omtale avtalen</w:t>
      </w:r>
      <w:r w:rsidR="008F7F04" w:rsidRPr="00307C8C">
        <w:rPr>
          <w:rFonts w:asciiTheme="majorHAnsi" w:hAnsiTheme="majorHAnsi"/>
        </w:rPr>
        <w:t xml:space="preserve"> slik </w:t>
      </w:r>
      <w:r w:rsidRPr="00307C8C">
        <w:rPr>
          <w:rFonts w:asciiTheme="majorHAnsi" w:hAnsiTheme="majorHAnsi"/>
        </w:rPr>
        <w:t>at dette kan skade Helse Nord sitt omdømme eller forhold til 3.</w:t>
      </w:r>
      <w:r w:rsidR="008F7F04" w:rsidRPr="00307C8C">
        <w:rPr>
          <w:rFonts w:asciiTheme="majorHAnsi" w:hAnsiTheme="majorHAnsi"/>
        </w:rPr>
        <w:t xml:space="preserve"> </w:t>
      </w:r>
      <w:r w:rsidRPr="00307C8C">
        <w:rPr>
          <w:rFonts w:asciiTheme="majorHAnsi" w:hAnsiTheme="majorHAnsi"/>
        </w:rPr>
        <w:t>parter.</w:t>
      </w:r>
      <w:r w:rsidRPr="00307C8C">
        <w:rPr>
          <w:rFonts w:asciiTheme="majorHAnsi" w:hAnsiTheme="majorHAnsi"/>
          <w:color w:val="0000FF"/>
        </w:rPr>
        <w:t xml:space="preserve"> </w:t>
      </w:r>
    </w:p>
    <w:p w14:paraId="1FB9A4A7" w14:textId="77777777" w:rsidR="00A02EA8" w:rsidRPr="00307C8C" w:rsidRDefault="00A02EA8" w:rsidP="00A02EA8">
      <w:pPr>
        <w:widowControl w:val="0"/>
        <w:adjustRightInd w:val="0"/>
        <w:textAlignment w:val="baseline"/>
        <w:rPr>
          <w:rFonts w:asciiTheme="majorHAnsi" w:hAnsiTheme="majorHAnsi"/>
          <w:lang w:eastAsia="en-US"/>
        </w:rPr>
      </w:pPr>
      <w:r w:rsidRPr="00307C8C">
        <w:rPr>
          <w:rFonts w:asciiTheme="majorHAnsi" w:hAnsiTheme="majorHAnsi"/>
        </w:rPr>
        <w:t> </w:t>
      </w:r>
    </w:p>
    <w:p w14:paraId="2FEE51BE" w14:textId="77777777" w:rsidR="00A75C86" w:rsidRPr="00307C8C" w:rsidRDefault="00A02EA8" w:rsidP="00A02EA8">
      <w:pPr>
        <w:rPr>
          <w:rFonts w:asciiTheme="majorHAnsi" w:hAnsiTheme="majorHAnsi"/>
          <w:color w:val="000000" w:themeColor="text1"/>
          <w:lang w:eastAsia="en-US"/>
        </w:rPr>
      </w:pPr>
      <w:r w:rsidRPr="00307C8C">
        <w:rPr>
          <w:rFonts w:asciiTheme="majorHAnsi" w:hAnsiTheme="majorHAnsi"/>
          <w:lang w:eastAsia="en-US"/>
        </w:rPr>
        <w:t xml:space="preserve">Pasienter og andre kan ha andre forventninger til tjenesten enn det rammebetingelser og kontrakten fastsetter. Leverandør skal ikke ta stilling til eller kommentere synspunkter eller misnøye fra pasienter eller andre som retter seg mot </w:t>
      </w:r>
      <w:r w:rsidR="008F7F04" w:rsidRPr="00307C8C">
        <w:rPr>
          <w:rFonts w:asciiTheme="majorHAnsi" w:hAnsiTheme="majorHAnsi"/>
          <w:lang w:eastAsia="en-US"/>
        </w:rPr>
        <w:t>oppdragsgiver</w:t>
      </w:r>
      <w:r w:rsidRPr="00307C8C">
        <w:rPr>
          <w:rFonts w:asciiTheme="majorHAnsi" w:hAnsiTheme="majorHAnsi"/>
          <w:lang w:eastAsia="en-US"/>
        </w:rPr>
        <w:t xml:space="preserve">, </w:t>
      </w:r>
      <w:r w:rsidRPr="00307C8C">
        <w:rPr>
          <w:rFonts w:asciiTheme="majorHAnsi" w:hAnsiTheme="majorHAnsi"/>
          <w:color w:val="000000" w:themeColor="text1"/>
          <w:lang w:eastAsia="en-US"/>
        </w:rPr>
        <w:t xml:space="preserve">men opplyse om at slike henvendelser skal rettes til </w:t>
      </w:r>
      <w:r w:rsidR="00B56A3B" w:rsidRPr="00307C8C">
        <w:rPr>
          <w:rFonts w:asciiTheme="majorHAnsi" w:hAnsiTheme="majorHAnsi"/>
          <w:color w:val="000000" w:themeColor="text1"/>
          <w:lang w:eastAsia="en-US"/>
        </w:rPr>
        <w:t>oppdragsgivers pasientreisekontor.</w:t>
      </w:r>
      <w:r w:rsidR="005232D5" w:rsidRPr="00307C8C">
        <w:rPr>
          <w:rFonts w:asciiTheme="majorHAnsi" w:hAnsiTheme="majorHAnsi"/>
          <w:color w:val="000000" w:themeColor="text1"/>
          <w:lang w:eastAsia="en-US"/>
        </w:rPr>
        <w:t xml:space="preserve"> </w:t>
      </w:r>
    </w:p>
    <w:p w14:paraId="64C2ACE7" w14:textId="77777777" w:rsidR="00FE7630" w:rsidRPr="00307C8C" w:rsidRDefault="00FE7630" w:rsidP="00A75C86">
      <w:pPr>
        <w:rPr>
          <w:rFonts w:asciiTheme="majorHAnsi" w:hAnsiTheme="majorHAnsi"/>
        </w:rPr>
      </w:pPr>
    </w:p>
    <w:p w14:paraId="1B7013AE" w14:textId="77777777" w:rsidR="00220372" w:rsidRPr="00307C8C" w:rsidRDefault="00220372" w:rsidP="00A75C86">
      <w:pPr>
        <w:rPr>
          <w:rFonts w:asciiTheme="majorHAnsi" w:hAnsiTheme="majorHAnsi"/>
        </w:rPr>
      </w:pPr>
    </w:p>
    <w:p w14:paraId="35AFB40E" w14:textId="77777777" w:rsidR="00A75C86" w:rsidRPr="00307C8C" w:rsidRDefault="00A75C86" w:rsidP="00A75C86">
      <w:pPr>
        <w:pStyle w:val="Overskrift1"/>
        <w:rPr>
          <w:rFonts w:asciiTheme="majorHAnsi" w:hAnsiTheme="majorHAnsi"/>
        </w:rPr>
      </w:pPr>
      <w:bookmarkStart w:id="16" w:name="_Toc226171249"/>
      <w:bookmarkStart w:id="17" w:name="_Toc340058602"/>
      <w:bookmarkStart w:id="18" w:name="_Toc472324100"/>
      <w:r w:rsidRPr="00307C8C">
        <w:rPr>
          <w:rFonts w:asciiTheme="majorHAnsi" w:hAnsiTheme="majorHAnsi"/>
        </w:rPr>
        <w:t>Dokumentasjon for gjennomført oppdrag</w:t>
      </w:r>
      <w:bookmarkEnd w:id="16"/>
      <w:bookmarkEnd w:id="17"/>
      <w:bookmarkEnd w:id="18"/>
    </w:p>
    <w:p w14:paraId="309B5F9E" w14:textId="77777777" w:rsidR="00A75C86" w:rsidRPr="00307C8C" w:rsidRDefault="00A75C86" w:rsidP="00A75C86">
      <w:pPr>
        <w:rPr>
          <w:rFonts w:asciiTheme="majorHAnsi" w:hAnsiTheme="majorHAnsi"/>
        </w:rPr>
      </w:pPr>
      <w:r w:rsidRPr="00307C8C">
        <w:rPr>
          <w:rFonts w:asciiTheme="majorHAnsi" w:hAnsiTheme="majorHAnsi"/>
        </w:rPr>
        <w:t xml:space="preserve">Dokumentasjon for utført oppdrag skal minst inneholde: </w:t>
      </w:r>
    </w:p>
    <w:p w14:paraId="53B004C4" w14:textId="77777777" w:rsidR="00A75C86" w:rsidRPr="00307C8C" w:rsidRDefault="00A75C86" w:rsidP="00A75C86">
      <w:pPr>
        <w:rPr>
          <w:rFonts w:asciiTheme="majorHAnsi" w:hAnsiTheme="majorHAnsi"/>
        </w:rPr>
      </w:pPr>
    </w:p>
    <w:p w14:paraId="22B3C146"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Rekvisisjonsnummer, spesifisert i eget punkt</w:t>
      </w:r>
    </w:p>
    <w:p w14:paraId="650A6DBF"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NISSY-turnummer, spesifisert i eget punkt</w:t>
      </w:r>
    </w:p>
    <w:p w14:paraId="5C2137FD"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Bilens løyvenummer</w:t>
      </w:r>
    </w:p>
    <w:p w14:paraId="016DCB91"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Dato for tur og klokkeslett for start/stopp av tur</w:t>
      </w:r>
    </w:p>
    <w:p w14:paraId="6C27274E"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Antall kjørte km</w:t>
      </w:r>
    </w:p>
    <w:p w14:paraId="351BCCEE"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Sum, kjørte km</w:t>
      </w:r>
    </w:p>
    <w:p w14:paraId="06919391"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Ventetid</w:t>
      </w:r>
    </w:p>
    <w:p w14:paraId="19D6D1A2"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Tidsbruk</w:t>
      </w:r>
    </w:p>
    <w:p w14:paraId="6134F0EB"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Sum ventetid/tidsbruk</w:t>
      </w:r>
    </w:p>
    <w:p w14:paraId="470B42A2"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Rullestoltillegg</w:t>
      </w:r>
    </w:p>
    <w:p w14:paraId="160823D6"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Bom/ferge, generelle ekstrakostnader</w:t>
      </w:r>
    </w:p>
    <w:p w14:paraId="51537A32"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Antall passasjerer, gjerne delt på antall pasienter og ledsagere</w:t>
      </w:r>
    </w:p>
    <w:p w14:paraId="0A83A583"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Merverdiavgift</w:t>
      </w:r>
    </w:p>
    <w:p w14:paraId="777141CB"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Brutto sum</w:t>
      </w:r>
    </w:p>
    <w:p w14:paraId="4EF5F338"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Passasjerens betalte egenandel</w:t>
      </w:r>
    </w:p>
    <w:p w14:paraId="4C808987"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Passasjerens frikortbeløp</w:t>
      </w:r>
    </w:p>
    <w:p w14:paraId="7A28E63E"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Netto sum</w:t>
      </w:r>
    </w:p>
    <w:p w14:paraId="0E15CF70" w14:textId="77777777" w:rsidR="00B54663" w:rsidRPr="00307C8C" w:rsidRDefault="00B54663" w:rsidP="00AA5431">
      <w:pPr>
        <w:pStyle w:val="Listeavsnitt"/>
        <w:numPr>
          <w:ilvl w:val="0"/>
          <w:numId w:val="4"/>
        </w:numPr>
        <w:spacing w:line="276" w:lineRule="auto"/>
        <w:rPr>
          <w:rFonts w:asciiTheme="majorHAnsi" w:hAnsiTheme="majorHAnsi"/>
        </w:rPr>
      </w:pPr>
      <w:r w:rsidRPr="00307C8C">
        <w:rPr>
          <w:rFonts w:asciiTheme="majorHAnsi" w:hAnsiTheme="majorHAnsi"/>
        </w:rPr>
        <w:t>Eventuelt</w:t>
      </w:r>
    </w:p>
    <w:p w14:paraId="75C3B95A" w14:textId="77777777" w:rsidR="00E66370" w:rsidRPr="00307C8C" w:rsidRDefault="00E66370" w:rsidP="00E66370">
      <w:pPr>
        <w:pStyle w:val="Listeavsnitt"/>
        <w:numPr>
          <w:ilvl w:val="0"/>
          <w:numId w:val="4"/>
        </w:numPr>
        <w:spacing w:line="276" w:lineRule="auto"/>
        <w:rPr>
          <w:rFonts w:asciiTheme="majorHAnsi" w:hAnsiTheme="majorHAnsi"/>
        </w:rPr>
      </w:pPr>
      <w:proofErr w:type="spellStart"/>
      <w:r w:rsidRPr="00307C8C">
        <w:rPr>
          <w:rFonts w:asciiTheme="majorHAnsi" w:hAnsiTheme="majorHAnsi"/>
        </w:rPr>
        <w:t>Takstkategori</w:t>
      </w:r>
      <w:proofErr w:type="spellEnd"/>
    </w:p>
    <w:p w14:paraId="70AA9E57" w14:textId="77777777" w:rsidR="00E66370" w:rsidRPr="00307C8C" w:rsidRDefault="00E66370" w:rsidP="00AA5431">
      <w:pPr>
        <w:pStyle w:val="Listeavsnitt"/>
        <w:numPr>
          <w:ilvl w:val="0"/>
          <w:numId w:val="4"/>
        </w:numPr>
        <w:spacing w:line="276" w:lineRule="auto"/>
        <w:rPr>
          <w:rFonts w:asciiTheme="majorHAnsi" w:hAnsiTheme="majorHAnsi"/>
        </w:rPr>
      </w:pPr>
      <w:r w:rsidRPr="00307C8C">
        <w:rPr>
          <w:rFonts w:asciiTheme="majorHAnsi" w:hAnsiTheme="majorHAnsi"/>
        </w:rPr>
        <w:t>Til og fra adresse</w:t>
      </w:r>
    </w:p>
    <w:p w14:paraId="5C895821" w14:textId="77777777" w:rsidR="00B54663" w:rsidRPr="00307C8C" w:rsidRDefault="00E66370" w:rsidP="00A75C86">
      <w:pPr>
        <w:pStyle w:val="Listeavsnitt"/>
        <w:numPr>
          <w:ilvl w:val="0"/>
          <w:numId w:val="4"/>
        </w:numPr>
        <w:spacing w:line="276" w:lineRule="auto"/>
        <w:rPr>
          <w:rFonts w:asciiTheme="majorHAnsi" w:hAnsiTheme="majorHAnsi"/>
        </w:rPr>
      </w:pPr>
      <w:r w:rsidRPr="00307C8C">
        <w:rPr>
          <w:rFonts w:asciiTheme="majorHAnsi" w:hAnsiTheme="majorHAnsi"/>
        </w:rPr>
        <w:t>Sjåfør ID</w:t>
      </w:r>
    </w:p>
    <w:p w14:paraId="24F7A6F5" w14:textId="4BCCD121" w:rsidR="00B60807" w:rsidRPr="00307C8C" w:rsidRDefault="00B60807" w:rsidP="00A75C86">
      <w:pPr>
        <w:pStyle w:val="Listeavsnitt"/>
        <w:numPr>
          <w:ilvl w:val="0"/>
          <w:numId w:val="4"/>
        </w:numPr>
        <w:spacing w:line="276" w:lineRule="auto"/>
        <w:rPr>
          <w:rFonts w:asciiTheme="majorHAnsi" w:hAnsiTheme="majorHAnsi"/>
        </w:rPr>
      </w:pPr>
      <w:r w:rsidRPr="00307C8C">
        <w:rPr>
          <w:rFonts w:asciiTheme="majorHAnsi" w:hAnsiTheme="majorHAnsi"/>
        </w:rPr>
        <w:t>Evt. bomturkode</w:t>
      </w:r>
    </w:p>
    <w:p w14:paraId="09EE0078" w14:textId="77777777" w:rsidR="00C03A44" w:rsidRPr="00307C8C" w:rsidRDefault="00C03A44" w:rsidP="00A75C86">
      <w:pPr>
        <w:rPr>
          <w:rFonts w:asciiTheme="majorHAnsi" w:hAnsiTheme="majorHAnsi"/>
        </w:rPr>
      </w:pPr>
    </w:p>
    <w:p w14:paraId="1C06D2D1" w14:textId="77777777" w:rsidR="00A75C86" w:rsidRPr="00307C8C" w:rsidRDefault="00A75C86" w:rsidP="00A75C86">
      <w:pPr>
        <w:rPr>
          <w:rFonts w:asciiTheme="majorHAnsi" w:hAnsiTheme="majorHAnsi"/>
        </w:rPr>
      </w:pPr>
      <w:r w:rsidRPr="00307C8C">
        <w:rPr>
          <w:rFonts w:asciiTheme="majorHAnsi" w:hAnsiTheme="majorHAnsi"/>
        </w:rPr>
        <w:t xml:space="preserve">Unntak fra dokumentasjonskravet skal godkjennes av </w:t>
      </w:r>
      <w:r w:rsidR="00D210EA" w:rsidRPr="00307C8C">
        <w:rPr>
          <w:rFonts w:asciiTheme="majorHAnsi" w:hAnsiTheme="majorHAnsi"/>
        </w:rPr>
        <w:t>o</w:t>
      </w:r>
      <w:r w:rsidRPr="00307C8C">
        <w:rPr>
          <w:rFonts w:asciiTheme="majorHAnsi" w:hAnsiTheme="majorHAnsi"/>
        </w:rPr>
        <w:t>ppdragsgiver.</w:t>
      </w:r>
    </w:p>
    <w:p w14:paraId="4CD253D2" w14:textId="77777777" w:rsidR="00A75C86" w:rsidRPr="00307C8C" w:rsidRDefault="00A75C86" w:rsidP="00A75C86">
      <w:pPr>
        <w:rPr>
          <w:rFonts w:asciiTheme="majorHAnsi" w:hAnsiTheme="majorHAnsi"/>
        </w:rPr>
      </w:pPr>
    </w:p>
    <w:p w14:paraId="3BE68C76" w14:textId="77777777" w:rsidR="00A75C86" w:rsidRPr="00307C8C" w:rsidRDefault="00C94BCB" w:rsidP="00A75C86">
      <w:pPr>
        <w:rPr>
          <w:rFonts w:asciiTheme="majorHAnsi" w:hAnsiTheme="majorHAnsi"/>
        </w:rPr>
      </w:pPr>
      <w:r w:rsidRPr="00307C8C">
        <w:rPr>
          <w:rFonts w:asciiTheme="majorHAnsi" w:hAnsiTheme="majorHAnsi"/>
        </w:rPr>
        <w:t>P</w:t>
      </w:r>
      <w:r w:rsidR="00433407" w:rsidRPr="00307C8C">
        <w:rPr>
          <w:rFonts w:asciiTheme="majorHAnsi" w:hAnsiTheme="majorHAnsi"/>
        </w:rPr>
        <w:t xml:space="preserve">riselementene </w:t>
      </w:r>
      <w:r w:rsidRPr="00307C8C">
        <w:rPr>
          <w:rFonts w:asciiTheme="majorHAnsi" w:hAnsiTheme="majorHAnsi"/>
        </w:rPr>
        <w:t xml:space="preserve">skal </w:t>
      </w:r>
      <w:r w:rsidR="00433407" w:rsidRPr="00307C8C">
        <w:rPr>
          <w:rFonts w:asciiTheme="majorHAnsi" w:hAnsiTheme="majorHAnsi"/>
        </w:rPr>
        <w:t xml:space="preserve">benyttes som avtalt og kvitteringen </w:t>
      </w:r>
      <w:r w:rsidRPr="00307C8C">
        <w:rPr>
          <w:rFonts w:asciiTheme="majorHAnsi" w:hAnsiTheme="majorHAnsi"/>
        </w:rPr>
        <w:t xml:space="preserve">skal </w:t>
      </w:r>
      <w:r w:rsidR="00433407" w:rsidRPr="00307C8C">
        <w:rPr>
          <w:rFonts w:asciiTheme="majorHAnsi" w:hAnsiTheme="majorHAnsi"/>
        </w:rPr>
        <w:t>fremstå slik at den enkelt kan kontrolleres mot gjeldende avtale.</w:t>
      </w:r>
      <w:r w:rsidR="00CA66E4" w:rsidRPr="00307C8C">
        <w:rPr>
          <w:rFonts w:asciiTheme="majorHAnsi" w:hAnsiTheme="majorHAnsi"/>
        </w:rPr>
        <w:t xml:space="preserve"> Pristabell som benyttes av leverandør skal oversendes oppdragsgiver for bruk i oppgjørskontroll.</w:t>
      </w:r>
    </w:p>
    <w:p w14:paraId="16A7574C" w14:textId="77777777" w:rsidR="00433407" w:rsidRPr="00307C8C" w:rsidRDefault="00433407" w:rsidP="00A75C86">
      <w:pPr>
        <w:rPr>
          <w:rFonts w:asciiTheme="majorHAnsi" w:hAnsiTheme="majorHAnsi"/>
        </w:rPr>
      </w:pPr>
    </w:p>
    <w:p w14:paraId="2CCCBC94" w14:textId="77777777" w:rsidR="00A75C86" w:rsidRPr="00307C8C" w:rsidRDefault="00A75C86" w:rsidP="00A75C86">
      <w:pPr>
        <w:rPr>
          <w:rFonts w:asciiTheme="majorHAnsi" w:hAnsiTheme="majorHAnsi"/>
          <w:b/>
        </w:rPr>
      </w:pPr>
      <w:r w:rsidRPr="00307C8C">
        <w:rPr>
          <w:rFonts w:asciiTheme="majorHAnsi" w:hAnsiTheme="majorHAnsi"/>
          <w:b/>
        </w:rPr>
        <w:t>Kvittering</w:t>
      </w:r>
    </w:p>
    <w:p w14:paraId="3CF286D7" w14:textId="260D1194" w:rsidR="00E66370" w:rsidRPr="00307C8C" w:rsidRDefault="00A75C86" w:rsidP="00E66370">
      <w:pPr>
        <w:pStyle w:val="Default"/>
        <w:rPr>
          <w:rFonts w:asciiTheme="majorHAnsi" w:hAnsiTheme="majorHAnsi" w:cs="Times New Roman"/>
        </w:rPr>
      </w:pPr>
      <w:r w:rsidRPr="00307C8C">
        <w:rPr>
          <w:rFonts w:asciiTheme="majorHAnsi" w:hAnsiTheme="majorHAnsi" w:cs="Times New Roman"/>
        </w:rPr>
        <w:t>Leverandøren skal påse at passasjeren får kvittering for betalt egenandel etter endt tur.</w:t>
      </w:r>
      <w:r w:rsidR="000440D9" w:rsidRPr="00307C8C">
        <w:rPr>
          <w:rFonts w:asciiTheme="majorHAnsi" w:hAnsiTheme="majorHAnsi" w:cs="Times New Roman"/>
        </w:rPr>
        <w:t xml:space="preserve"> </w:t>
      </w:r>
      <w:r w:rsidR="000440D9" w:rsidRPr="00307C8C">
        <w:rPr>
          <w:rFonts w:asciiTheme="majorHAnsi" w:hAnsiTheme="majorHAnsi" w:cs="Times New Roman"/>
        </w:rPr>
        <w:br/>
      </w:r>
      <w:r w:rsidR="000440D9" w:rsidRPr="00307C8C">
        <w:rPr>
          <w:rFonts w:asciiTheme="majorHAnsi" w:hAnsiTheme="majorHAnsi"/>
        </w:rPr>
        <w:lastRenderedPageBreak/>
        <w:br/>
      </w:r>
      <w:r w:rsidR="000440D9" w:rsidRPr="00307C8C">
        <w:rPr>
          <w:rFonts w:asciiTheme="majorHAnsi" w:hAnsiTheme="majorHAnsi" w:cs="Times New Roman"/>
          <w:b/>
        </w:rPr>
        <w:t xml:space="preserve">Endringer som følge av </w:t>
      </w:r>
      <w:r w:rsidR="00E66370" w:rsidRPr="00307C8C">
        <w:rPr>
          <w:rFonts w:asciiTheme="majorHAnsi" w:hAnsiTheme="majorHAnsi" w:cs="Times New Roman"/>
          <w:b/>
        </w:rPr>
        <w:t>teknologisk utvikling hos oppdragsgiver</w:t>
      </w:r>
      <w:r w:rsidR="000440D9" w:rsidRPr="00307C8C">
        <w:rPr>
          <w:rFonts w:asciiTheme="majorHAnsi" w:hAnsiTheme="majorHAnsi" w:cs="Times New Roman"/>
          <w:b/>
        </w:rPr>
        <w:br/>
      </w:r>
      <w:r w:rsidR="00FE2C65" w:rsidRPr="00307C8C">
        <w:rPr>
          <w:rFonts w:asciiTheme="majorHAnsi" w:hAnsiTheme="majorHAnsi" w:cs="Times New Roman"/>
        </w:rPr>
        <w:t>Som følge av nasjonale standarder kan krav til dokumentasjon bli endret i</w:t>
      </w:r>
      <w:r w:rsidR="0007530F" w:rsidRPr="00307C8C">
        <w:rPr>
          <w:rFonts w:asciiTheme="majorHAnsi" w:hAnsiTheme="majorHAnsi" w:cs="Times New Roman"/>
        </w:rPr>
        <w:t xml:space="preserve"> </w:t>
      </w:r>
      <w:r w:rsidR="00AF2C26" w:rsidRPr="00307C8C">
        <w:rPr>
          <w:rFonts w:asciiTheme="majorHAnsi" w:hAnsiTheme="majorHAnsi" w:cs="Times New Roman"/>
        </w:rPr>
        <w:t>avtaleperioden</w:t>
      </w:r>
      <w:r w:rsidR="00FE2C65" w:rsidRPr="00307C8C">
        <w:rPr>
          <w:rFonts w:asciiTheme="majorHAnsi" w:hAnsiTheme="majorHAnsi" w:cs="Times New Roman"/>
        </w:rPr>
        <w:t>.</w:t>
      </w:r>
      <w:r w:rsidR="000440D9" w:rsidRPr="00307C8C">
        <w:rPr>
          <w:rFonts w:asciiTheme="majorHAnsi" w:hAnsiTheme="majorHAnsi" w:cs="Times New Roman"/>
        </w:rPr>
        <w:t xml:space="preserve"> </w:t>
      </w:r>
      <w:r w:rsidR="00E66370" w:rsidRPr="00307C8C">
        <w:rPr>
          <w:rFonts w:asciiTheme="majorHAnsi" w:hAnsiTheme="majorHAnsi" w:cs="Times New Roman"/>
        </w:rPr>
        <w:t xml:space="preserve">Oppdragsgiver tar forbehold for fremtidige forandringer i oppgjørssystemet og rapportering av statistikk. </w:t>
      </w:r>
      <w:r w:rsidR="0044168D" w:rsidRPr="00307C8C">
        <w:rPr>
          <w:rFonts w:asciiTheme="majorHAnsi" w:hAnsiTheme="majorHAnsi" w:cs="Times New Roman"/>
        </w:rPr>
        <w:t xml:space="preserve">Leverandør </w:t>
      </w:r>
      <w:r w:rsidR="00E66370" w:rsidRPr="00307C8C">
        <w:rPr>
          <w:rFonts w:asciiTheme="majorHAnsi" w:hAnsiTheme="majorHAnsi" w:cs="Times New Roman"/>
        </w:rPr>
        <w:t xml:space="preserve">skal tilpasse seg justerte rutiner for kontroll, rapportering og fakturering/avregning av oppdragene som måtte innføres. </w:t>
      </w:r>
    </w:p>
    <w:p w14:paraId="3F2BC26B" w14:textId="77777777" w:rsidR="00A75C86" w:rsidRPr="00307C8C" w:rsidRDefault="00A75C86" w:rsidP="00A75C86">
      <w:pPr>
        <w:rPr>
          <w:rFonts w:asciiTheme="majorHAnsi" w:hAnsiTheme="majorHAnsi"/>
        </w:rPr>
      </w:pPr>
    </w:p>
    <w:p w14:paraId="0CCE5452" w14:textId="77777777" w:rsidR="00E66370" w:rsidRPr="00307C8C" w:rsidRDefault="00E66370" w:rsidP="00A75C86">
      <w:pPr>
        <w:rPr>
          <w:rFonts w:asciiTheme="majorHAnsi" w:hAnsiTheme="majorHAnsi"/>
        </w:rPr>
      </w:pPr>
    </w:p>
    <w:p w14:paraId="62859246" w14:textId="77777777" w:rsidR="00A75C86" w:rsidRPr="00307C8C" w:rsidRDefault="00A75C86" w:rsidP="00A75C86">
      <w:pPr>
        <w:pStyle w:val="Overskrift1"/>
        <w:rPr>
          <w:rFonts w:asciiTheme="majorHAnsi" w:hAnsiTheme="majorHAnsi"/>
        </w:rPr>
      </w:pPr>
      <w:bookmarkStart w:id="19" w:name="_Toc340058603"/>
      <w:bookmarkStart w:id="20" w:name="_Toc472324101"/>
      <w:r w:rsidRPr="00307C8C">
        <w:rPr>
          <w:rFonts w:asciiTheme="majorHAnsi" w:hAnsiTheme="majorHAnsi"/>
        </w:rPr>
        <w:t>Fakturering og betalingsvilkår</w:t>
      </w:r>
      <w:bookmarkEnd w:id="19"/>
      <w:bookmarkEnd w:id="20"/>
    </w:p>
    <w:p w14:paraId="39496205" w14:textId="63F78B35" w:rsidR="00C154CC" w:rsidRPr="001D32A5" w:rsidRDefault="00C154CC" w:rsidP="002816E3">
      <w:pPr>
        <w:pStyle w:val="Overskrift2"/>
        <w:rPr>
          <w:rFonts w:asciiTheme="majorHAnsi" w:hAnsiTheme="majorHAnsi"/>
        </w:rPr>
      </w:pPr>
      <w:bookmarkStart w:id="21" w:name="_Toc472324102"/>
      <w:r w:rsidRPr="001D32A5">
        <w:rPr>
          <w:rFonts w:asciiTheme="majorHAnsi" w:hAnsiTheme="majorHAnsi"/>
        </w:rPr>
        <w:t>Faktura</w:t>
      </w:r>
      <w:bookmarkEnd w:id="21"/>
    </w:p>
    <w:p w14:paraId="4F422472" w14:textId="77777777" w:rsidR="002816E3" w:rsidRPr="00307C8C" w:rsidRDefault="002816E3" w:rsidP="002816E3">
      <w:pPr>
        <w:rPr>
          <w:rFonts w:asciiTheme="majorHAnsi" w:hAnsiTheme="majorHAnsi"/>
        </w:rPr>
      </w:pPr>
      <w:r w:rsidRPr="00307C8C">
        <w:rPr>
          <w:rFonts w:asciiTheme="majorHAnsi" w:hAnsiTheme="majorHAnsi"/>
        </w:rPr>
        <w:t xml:space="preserve">Leverandør foretar samlet oppgjør for alle transportører som er tilknyttet </w:t>
      </w:r>
      <w:r w:rsidR="00AF2C26" w:rsidRPr="00307C8C">
        <w:rPr>
          <w:rFonts w:asciiTheme="majorHAnsi" w:hAnsiTheme="majorHAnsi"/>
        </w:rPr>
        <w:t>l</w:t>
      </w:r>
      <w:r w:rsidRPr="00307C8C">
        <w:rPr>
          <w:rFonts w:asciiTheme="majorHAnsi" w:hAnsiTheme="majorHAnsi"/>
        </w:rPr>
        <w:t>everandør.</w:t>
      </w:r>
    </w:p>
    <w:p w14:paraId="58F0E28D" w14:textId="77777777" w:rsidR="00996F01" w:rsidRPr="00307C8C" w:rsidRDefault="002816E3" w:rsidP="002816E3">
      <w:pPr>
        <w:rPr>
          <w:rFonts w:asciiTheme="majorHAnsi" w:hAnsiTheme="majorHAnsi"/>
        </w:rPr>
      </w:pPr>
      <w:r w:rsidRPr="00307C8C">
        <w:rPr>
          <w:rFonts w:asciiTheme="majorHAnsi" w:hAnsiTheme="majorHAnsi"/>
        </w:rPr>
        <w:t>Samlefaktura skal være fullstendig, korrekt utfylt og kontrollert av leverandør før oversendelse til oppgjør.</w:t>
      </w:r>
    </w:p>
    <w:p w14:paraId="4F4DF9CA" w14:textId="77777777" w:rsidR="00996F01" w:rsidRPr="00307C8C" w:rsidRDefault="00996F01" w:rsidP="002816E3">
      <w:pPr>
        <w:rPr>
          <w:rFonts w:asciiTheme="majorHAnsi" w:hAnsiTheme="majorHAnsi"/>
        </w:rPr>
      </w:pPr>
    </w:p>
    <w:p w14:paraId="1F7D2227" w14:textId="35FF9FC1" w:rsidR="00996F01" w:rsidRPr="00307C8C" w:rsidRDefault="00996F01" w:rsidP="00996F01">
      <w:pPr>
        <w:rPr>
          <w:rFonts w:asciiTheme="majorHAnsi" w:hAnsiTheme="majorHAnsi"/>
          <w:color w:val="000000" w:themeColor="text1"/>
        </w:rPr>
      </w:pPr>
      <w:r w:rsidRPr="00307C8C">
        <w:rPr>
          <w:rFonts w:asciiTheme="majorHAnsi" w:hAnsiTheme="majorHAnsi"/>
          <w:color w:val="000000" w:themeColor="text1"/>
        </w:rPr>
        <w:t xml:space="preserve">Fakturering og oppgjør er en sentral og viktig del av avtaleforholdet. Mangelfulle regninger, dokumentasjon </w:t>
      </w:r>
      <w:proofErr w:type="spellStart"/>
      <w:r w:rsidRPr="00307C8C">
        <w:rPr>
          <w:rFonts w:asciiTheme="majorHAnsi" w:hAnsiTheme="majorHAnsi"/>
          <w:color w:val="000000" w:themeColor="text1"/>
        </w:rPr>
        <w:t>etc</w:t>
      </w:r>
      <w:proofErr w:type="spellEnd"/>
      <w:r w:rsidRPr="00307C8C">
        <w:rPr>
          <w:rFonts w:asciiTheme="majorHAnsi" w:hAnsiTheme="majorHAnsi"/>
          <w:color w:val="000000" w:themeColor="text1"/>
        </w:rPr>
        <w:t xml:space="preserve"> anses som mangel ved leveransen, og kan danne grunnlag for sanksjoner </w:t>
      </w:r>
      <w:proofErr w:type="spellStart"/>
      <w:r w:rsidRPr="00307C8C">
        <w:rPr>
          <w:rFonts w:asciiTheme="majorHAnsi" w:hAnsiTheme="majorHAnsi"/>
          <w:color w:val="000000" w:themeColor="text1"/>
        </w:rPr>
        <w:t>jf</w:t>
      </w:r>
      <w:proofErr w:type="spellEnd"/>
      <w:r w:rsidRPr="00307C8C">
        <w:rPr>
          <w:rFonts w:asciiTheme="majorHAnsi" w:hAnsiTheme="majorHAnsi"/>
          <w:color w:val="000000" w:themeColor="text1"/>
        </w:rPr>
        <w:t xml:space="preserve"> avtalens punkt 12. </w:t>
      </w:r>
    </w:p>
    <w:p w14:paraId="1E93FFB9" w14:textId="77777777" w:rsidR="00996F01" w:rsidRPr="00307C8C" w:rsidRDefault="00996F01" w:rsidP="00996F01">
      <w:pPr>
        <w:rPr>
          <w:rFonts w:asciiTheme="majorHAnsi" w:hAnsiTheme="majorHAnsi"/>
          <w:color w:val="000000" w:themeColor="text1"/>
        </w:rPr>
      </w:pPr>
      <w:r w:rsidRPr="00307C8C">
        <w:rPr>
          <w:rFonts w:asciiTheme="majorHAnsi" w:hAnsiTheme="majorHAnsi"/>
        </w:rPr>
        <w:t>Krav som ikke er satt opp og dokumentert i henhold til denne avtalens bestemmelser vil bli avvist av oppdragsgiver, og eventuelt medføre tilbakehold av betaling</w:t>
      </w:r>
    </w:p>
    <w:p w14:paraId="377CFFF5" w14:textId="2C302D7E" w:rsidR="002816E3" w:rsidRPr="00307C8C" w:rsidRDefault="002816E3" w:rsidP="002816E3">
      <w:pPr>
        <w:rPr>
          <w:rFonts w:asciiTheme="majorHAnsi" w:hAnsiTheme="majorHAnsi"/>
        </w:rPr>
      </w:pPr>
    </w:p>
    <w:p w14:paraId="2A4D19A9" w14:textId="77777777" w:rsidR="00205C9D" w:rsidRPr="00307C8C" w:rsidRDefault="00205C9D" w:rsidP="00205C9D">
      <w:pPr>
        <w:rPr>
          <w:rFonts w:asciiTheme="majorHAnsi" w:hAnsiTheme="majorHAnsi"/>
        </w:rPr>
      </w:pPr>
    </w:p>
    <w:p w14:paraId="6ADE37E4" w14:textId="29E3D917" w:rsidR="00205C9D" w:rsidRPr="00307C8C" w:rsidRDefault="00205C9D" w:rsidP="00205C9D">
      <w:pPr>
        <w:rPr>
          <w:rFonts w:asciiTheme="majorHAnsi" w:hAnsiTheme="majorHAnsi"/>
        </w:rPr>
      </w:pPr>
      <w:r w:rsidRPr="00307C8C">
        <w:rPr>
          <w:rFonts w:asciiTheme="majorHAnsi" w:hAnsiTheme="majorHAnsi"/>
        </w:rPr>
        <w:t>Leverandøren skal sende faktura på godkjent beløp til avtalt adresse.</w:t>
      </w:r>
    </w:p>
    <w:p w14:paraId="61BEDACB" w14:textId="77777777" w:rsidR="00205C9D" w:rsidRPr="00307C8C" w:rsidRDefault="00205C9D" w:rsidP="00205C9D">
      <w:pPr>
        <w:rPr>
          <w:rFonts w:asciiTheme="majorHAnsi" w:hAnsiTheme="majorHAnsi"/>
        </w:rPr>
      </w:pPr>
    </w:p>
    <w:p w14:paraId="71DC9840" w14:textId="77777777" w:rsidR="00205C9D" w:rsidRPr="00307C8C" w:rsidRDefault="00205C9D" w:rsidP="00205C9D">
      <w:pPr>
        <w:rPr>
          <w:rFonts w:asciiTheme="majorHAnsi" w:hAnsiTheme="majorHAnsi"/>
        </w:rPr>
      </w:pPr>
      <w:r w:rsidRPr="00307C8C">
        <w:rPr>
          <w:rFonts w:asciiTheme="majorHAnsi" w:hAnsiTheme="majorHAnsi"/>
        </w:rPr>
        <w:t>På fakturaen skal følgende informasjon fremkomme:</w:t>
      </w:r>
    </w:p>
    <w:p w14:paraId="36C9CEC7"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 xml:space="preserve">Fakturadato </w:t>
      </w:r>
    </w:p>
    <w:p w14:paraId="770E8820"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Fakturanummer</w:t>
      </w:r>
    </w:p>
    <w:p w14:paraId="038919AE"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Godkjenningsnummer mottatt fra Pasientreiser</w:t>
      </w:r>
    </w:p>
    <w:p w14:paraId="3DAAEAF9"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Leverandørens navn</w:t>
      </w:r>
    </w:p>
    <w:p w14:paraId="6105263A"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Fra hvilken periode er transportoppdragene som ligger til grunn for fakturaen</w:t>
      </w:r>
    </w:p>
    <w:p w14:paraId="1D985BC2"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Hvilket avtaleområde fakturaen gjelder</w:t>
      </w:r>
    </w:p>
    <w:p w14:paraId="7904EF66"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Pasienttransport beløp</w:t>
      </w:r>
    </w:p>
    <w:p w14:paraId="4D6118A9"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Totalt fakturabeløp for perioden</w:t>
      </w:r>
    </w:p>
    <w:p w14:paraId="20FBE7EF"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Ordrenummer som ligger til grunn for fakturabeløpet</w:t>
      </w:r>
    </w:p>
    <w:p w14:paraId="7AFD7BCF"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lastRenderedPageBreak/>
        <w:t>Klar angivelse av hva faktura gjelder</w:t>
      </w:r>
    </w:p>
    <w:p w14:paraId="6983B90B"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Egenandel beløp</w:t>
      </w:r>
    </w:p>
    <w:p w14:paraId="7D5EDD25" w14:textId="77777777" w:rsidR="00205C9D" w:rsidRPr="00307C8C" w:rsidRDefault="00205C9D" w:rsidP="00116CCD">
      <w:pPr>
        <w:pStyle w:val="Listeavsnitt"/>
        <w:numPr>
          <w:ilvl w:val="0"/>
          <w:numId w:val="8"/>
        </w:numPr>
        <w:rPr>
          <w:rFonts w:asciiTheme="majorHAnsi" w:hAnsiTheme="majorHAnsi"/>
        </w:rPr>
      </w:pPr>
      <w:r w:rsidRPr="00307C8C">
        <w:rPr>
          <w:rFonts w:asciiTheme="majorHAnsi" w:hAnsiTheme="majorHAnsi"/>
        </w:rPr>
        <w:t>Frikortbeløp</w:t>
      </w:r>
    </w:p>
    <w:p w14:paraId="3B56C1D6" w14:textId="77777777" w:rsidR="00205C9D" w:rsidRPr="00307C8C" w:rsidRDefault="00205C9D" w:rsidP="00205C9D">
      <w:pPr>
        <w:rPr>
          <w:rFonts w:asciiTheme="majorHAnsi" w:hAnsiTheme="majorHAnsi"/>
        </w:rPr>
      </w:pPr>
    </w:p>
    <w:p w14:paraId="0A571014" w14:textId="0B30AD67" w:rsidR="00205C9D" w:rsidRPr="00307C8C" w:rsidRDefault="00205C9D" w:rsidP="00205C9D">
      <w:pPr>
        <w:rPr>
          <w:rFonts w:asciiTheme="majorHAnsi" w:hAnsiTheme="majorHAnsi"/>
        </w:rPr>
      </w:pPr>
      <w:r w:rsidRPr="00307C8C">
        <w:rPr>
          <w:rFonts w:asciiTheme="majorHAnsi" w:hAnsiTheme="majorHAnsi"/>
        </w:rPr>
        <w:t xml:space="preserve">Faktura som ikke er korrekt utfylt </w:t>
      </w:r>
      <w:r w:rsidR="00E719AD" w:rsidRPr="00307C8C">
        <w:rPr>
          <w:rFonts w:asciiTheme="majorHAnsi" w:hAnsiTheme="majorHAnsi"/>
        </w:rPr>
        <w:t xml:space="preserve">kan </w:t>
      </w:r>
      <w:r w:rsidRPr="00307C8C">
        <w:rPr>
          <w:rFonts w:asciiTheme="majorHAnsi" w:hAnsiTheme="majorHAnsi"/>
        </w:rPr>
        <w:t xml:space="preserve">returneres til leverandøren for korrigering. </w:t>
      </w:r>
    </w:p>
    <w:p w14:paraId="491080DE" w14:textId="77777777" w:rsidR="00205C9D" w:rsidRPr="00307C8C" w:rsidRDefault="00205C9D" w:rsidP="00205C9D">
      <w:pPr>
        <w:rPr>
          <w:rFonts w:asciiTheme="majorHAnsi" w:hAnsiTheme="majorHAnsi"/>
        </w:rPr>
      </w:pPr>
    </w:p>
    <w:p w14:paraId="6C9E6E1D" w14:textId="192CA7EE" w:rsidR="00A75C86" w:rsidRPr="00307C8C" w:rsidRDefault="00205C9D" w:rsidP="00205C9D">
      <w:pPr>
        <w:rPr>
          <w:rFonts w:asciiTheme="majorHAnsi" w:hAnsiTheme="majorHAnsi"/>
        </w:rPr>
      </w:pPr>
      <w:r w:rsidRPr="00307C8C">
        <w:rPr>
          <w:rFonts w:asciiTheme="majorHAnsi" w:hAnsiTheme="majorHAnsi"/>
        </w:rPr>
        <w:t>Samleregning brukes som dokumentasjon til HELFO vedr refusjon av frikortbeløp</w:t>
      </w:r>
    </w:p>
    <w:p w14:paraId="0E4C58C2" w14:textId="77777777" w:rsidR="00205C9D" w:rsidRPr="00307C8C" w:rsidRDefault="00205C9D" w:rsidP="00A75C86">
      <w:pPr>
        <w:rPr>
          <w:rFonts w:asciiTheme="majorHAnsi" w:hAnsiTheme="majorHAnsi"/>
        </w:rPr>
      </w:pPr>
    </w:p>
    <w:p w14:paraId="14F339C3" w14:textId="77777777" w:rsidR="00676202" w:rsidRPr="00307C8C" w:rsidRDefault="00676202" w:rsidP="00676202">
      <w:pPr>
        <w:rPr>
          <w:rFonts w:asciiTheme="majorHAnsi" w:hAnsiTheme="majorHAnsi"/>
        </w:rPr>
      </w:pPr>
      <w:r w:rsidRPr="00307C8C">
        <w:rPr>
          <w:rFonts w:asciiTheme="majorHAnsi" w:hAnsiTheme="majorHAnsi"/>
        </w:rPr>
        <w:t xml:space="preserve">Sammen med faktura leveres elektronisk oversikt i </w:t>
      </w:r>
      <w:proofErr w:type="spellStart"/>
      <w:r w:rsidRPr="00307C8C">
        <w:rPr>
          <w:rFonts w:asciiTheme="majorHAnsi" w:hAnsiTheme="majorHAnsi"/>
        </w:rPr>
        <w:t>excel</w:t>
      </w:r>
      <w:proofErr w:type="spellEnd"/>
      <w:r w:rsidRPr="00307C8C">
        <w:rPr>
          <w:rFonts w:asciiTheme="majorHAnsi" w:hAnsiTheme="majorHAnsi"/>
        </w:rPr>
        <w:t xml:space="preserve"> over samtlige turer/rekvisisjoner, med nødvendig</w:t>
      </w:r>
      <w:r w:rsidR="00C154CC" w:rsidRPr="00307C8C">
        <w:rPr>
          <w:rFonts w:asciiTheme="majorHAnsi" w:hAnsiTheme="majorHAnsi"/>
        </w:rPr>
        <w:t>e data</w:t>
      </w:r>
      <w:r w:rsidRPr="00307C8C">
        <w:rPr>
          <w:rFonts w:asciiTheme="majorHAnsi" w:hAnsiTheme="majorHAnsi"/>
        </w:rPr>
        <w:t xml:space="preserve"> for kontroll. </w:t>
      </w:r>
    </w:p>
    <w:p w14:paraId="69071E68" w14:textId="77777777" w:rsidR="00D51AE9" w:rsidRPr="00307C8C" w:rsidRDefault="00D51AE9" w:rsidP="00A75C86">
      <w:pPr>
        <w:rPr>
          <w:rFonts w:asciiTheme="majorHAnsi" w:hAnsiTheme="majorHAnsi"/>
        </w:rPr>
      </w:pPr>
    </w:p>
    <w:p w14:paraId="512662E2" w14:textId="77777777" w:rsidR="00D51AE9" w:rsidRPr="00307C8C" w:rsidRDefault="006263D1" w:rsidP="00D51AE9">
      <w:pPr>
        <w:pStyle w:val="Overskrift2"/>
        <w:rPr>
          <w:rFonts w:asciiTheme="majorHAnsi" w:hAnsiTheme="majorHAnsi"/>
        </w:rPr>
      </w:pPr>
      <w:bookmarkStart w:id="22" w:name="_Toc472324103"/>
      <w:r w:rsidRPr="00307C8C">
        <w:rPr>
          <w:rFonts w:asciiTheme="majorHAnsi" w:hAnsiTheme="majorHAnsi"/>
        </w:rPr>
        <w:t>Pasientbetalte e</w:t>
      </w:r>
      <w:r w:rsidR="00D51AE9" w:rsidRPr="00307C8C">
        <w:rPr>
          <w:rFonts w:asciiTheme="majorHAnsi" w:hAnsiTheme="majorHAnsi"/>
        </w:rPr>
        <w:t>genandeler</w:t>
      </w:r>
      <w:bookmarkEnd w:id="22"/>
      <w:r w:rsidR="00D51AE9" w:rsidRPr="00307C8C">
        <w:rPr>
          <w:rFonts w:asciiTheme="majorHAnsi" w:hAnsiTheme="majorHAnsi"/>
        </w:rPr>
        <w:t xml:space="preserve"> </w:t>
      </w:r>
    </w:p>
    <w:p w14:paraId="48AC4F8B" w14:textId="77BC261E" w:rsidR="00D51AE9" w:rsidRPr="00307C8C" w:rsidRDefault="00D51AE9" w:rsidP="00A75C86">
      <w:pPr>
        <w:rPr>
          <w:rFonts w:asciiTheme="majorHAnsi" w:hAnsiTheme="majorHAnsi"/>
        </w:rPr>
      </w:pPr>
      <w:r w:rsidRPr="00307C8C">
        <w:rPr>
          <w:rFonts w:asciiTheme="majorHAnsi" w:hAnsiTheme="majorHAnsi"/>
        </w:rPr>
        <w:t xml:space="preserve">Pasientene skal betale fastsatt egenandel med unntak av </w:t>
      </w:r>
      <w:r w:rsidR="00CC57BF" w:rsidRPr="00307C8C">
        <w:rPr>
          <w:rFonts w:asciiTheme="majorHAnsi" w:hAnsiTheme="majorHAnsi"/>
        </w:rPr>
        <w:t>pasienter</w:t>
      </w:r>
      <w:r w:rsidRPr="00307C8C">
        <w:rPr>
          <w:rFonts w:asciiTheme="majorHAnsi" w:hAnsiTheme="majorHAnsi"/>
        </w:rPr>
        <w:t xml:space="preserve"> som har fritak eller frikort. Leverandøren skal kreve inn egenandelen. </w:t>
      </w:r>
      <w:r w:rsidR="00CC57BF" w:rsidRPr="00307C8C">
        <w:rPr>
          <w:rFonts w:asciiTheme="majorHAnsi" w:hAnsiTheme="majorHAnsi"/>
        </w:rPr>
        <w:t>Egenandel i inntektene</w:t>
      </w:r>
      <w:r w:rsidRPr="00307C8C">
        <w:rPr>
          <w:rFonts w:asciiTheme="majorHAnsi" w:hAnsiTheme="majorHAnsi"/>
        </w:rPr>
        <w:t xml:space="preserve"> skal komme til fradrag i leverandørens faktura.</w:t>
      </w:r>
      <w:r w:rsidR="00B94CD7" w:rsidRPr="00307C8C">
        <w:rPr>
          <w:rFonts w:asciiTheme="majorHAnsi" w:hAnsiTheme="majorHAnsi"/>
          <w:color w:val="000000" w:themeColor="text1"/>
        </w:rPr>
        <w:t xml:space="preserve"> I avtaler med fastpris vil hver enkelt pasient betale full egenandel uavhengig av turens lengde eller antall passasjerer.</w:t>
      </w:r>
    </w:p>
    <w:p w14:paraId="1574605D" w14:textId="77777777" w:rsidR="0044168D" w:rsidRPr="00307C8C" w:rsidRDefault="0044168D" w:rsidP="00A75C86">
      <w:pPr>
        <w:rPr>
          <w:rFonts w:asciiTheme="majorHAnsi" w:hAnsiTheme="majorHAnsi"/>
        </w:rPr>
      </w:pPr>
    </w:p>
    <w:p w14:paraId="2CA19399" w14:textId="62DDC87F" w:rsidR="009B187C" w:rsidRPr="00307C8C" w:rsidRDefault="009B187C" w:rsidP="009B187C">
      <w:pPr>
        <w:rPr>
          <w:rFonts w:asciiTheme="majorHAnsi" w:hAnsiTheme="majorHAnsi"/>
        </w:rPr>
      </w:pPr>
      <w:r w:rsidRPr="001D32A5">
        <w:rPr>
          <w:rFonts w:asciiTheme="majorHAnsi" w:hAnsiTheme="majorHAnsi"/>
        </w:rPr>
        <w:t xml:space="preserve">Hovedregelen er at leverandøren er ansvarlig for innkreving, men der det ansees som særlig problematisk vil det </w:t>
      </w:r>
      <w:r w:rsidR="00F37599" w:rsidRPr="001D32A5">
        <w:rPr>
          <w:rFonts w:asciiTheme="majorHAnsi" w:hAnsiTheme="majorHAnsi"/>
        </w:rPr>
        <w:t xml:space="preserve">i unntakstilfeller </w:t>
      </w:r>
      <w:r w:rsidRPr="001D32A5">
        <w:rPr>
          <w:rFonts w:asciiTheme="majorHAnsi" w:hAnsiTheme="majorHAnsi"/>
        </w:rPr>
        <w:t>være mulig å benytte skjema</w:t>
      </w:r>
      <w:r w:rsidR="00F37599" w:rsidRPr="001D32A5">
        <w:rPr>
          <w:rFonts w:asciiTheme="majorHAnsi" w:hAnsiTheme="majorHAnsi"/>
        </w:rPr>
        <w:t xml:space="preserve"> «B</w:t>
      </w:r>
      <w:r w:rsidRPr="001D32A5">
        <w:rPr>
          <w:rFonts w:asciiTheme="majorHAnsi" w:hAnsiTheme="majorHAnsi"/>
        </w:rPr>
        <w:t>ekreftelse på ubetalt egenandel</w:t>
      </w:r>
      <w:r w:rsidR="00F37599" w:rsidRPr="001D32A5">
        <w:rPr>
          <w:rFonts w:asciiTheme="majorHAnsi" w:hAnsiTheme="majorHAnsi"/>
        </w:rPr>
        <w:t>»</w:t>
      </w:r>
      <w:r w:rsidRPr="001D32A5">
        <w:rPr>
          <w:rFonts w:asciiTheme="majorHAnsi" w:hAnsiTheme="majorHAnsi"/>
        </w:rPr>
        <w:t xml:space="preserve"> og overføre ansvaret til pasientreiser.</w:t>
      </w:r>
      <w:r w:rsidR="008C7CEB" w:rsidRPr="001D32A5">
        <w:rPr>
          <w:rFonts w:asciiTheme="majorHAnsi" w:hAnsiTheme="majorHAnsi"/>
        </w:rPr>
        <w:t xml:space="preserve"> </w:t>
      </w:r>
      <w:r w:rsidR="004966C8" w:rsidRPr="001D32A5">
        <w:rPr>
          <w:rFonts w:asciiTheme="majorHAnsi" w:hAnsiTheme="majorHAnsi"/>
        </w:rPr>
        <w:t>Skjemaet g</w:t>
      </w:r>
      <w:r w:rsidR="008C7CEB" w:rsidRPr="001D32A5">
        <w:rPr>
          <w:rFonts w:asciiTheme="majorHAnsi" w:hAnsiTheme="majorHAnsi"/>
        </w:rPr>
        <w:t>jelder ikke i UNN sitt område.</w:t>
      </w:r>
    </w:p>
    <w:p w14:paraId="4DA816D1" w14:textId="77777777" w:rsidR="00A75C86" w:rsidRPr="00307C8C" w:rsidRDefault="00A75C86" w:rsidP="00D51AE9">
      <w:pPr>
        <w:pStyle w:val="Overskrift2"/>
        <w:rPr>
          <w:rFonts w:asciiTheme="majorHAnsi" w:hAnsiTheme="majorHAnsi"/>
        </w:rPr>
      </w:pPr>
      <w:bookmarkStart w:id="23" w:name="_Toc472324104"/>
      <w:r w:rsidRPr="00307C8C">
        <w:rPr>
          <w:rFonts w:asciiTheme="majorHAnsi" w:hAnsiTheme="majorHAnsi"/>
        </w:rPr>
        <w:t>Fakturering</w:t>
      </w:r>
      <w:bookmarkEnd w:id="23"/>
    </w:p>
    <w:p w14:paraId="44803FA5" w14:textId="77777777" w:rsidR="00A75C86" w:rsidRPr="00307C8C" w:rsidRDefault="00A75C86" w:rsidP="00A75C86">
      <w:pPr>
        <w:rPr>
          <w:rFonts w:asciiTheme="majorHAnsi" w:hAnsiTheme="majorHAnsi"/>
        </w:rPr>
      </w:pPr>
      <w:r w:rsidRPr="00307C8C">
        <w:rPr>
          <w:rFonts w:asciiTheme="majorHAnsi" w:hAnsiTheme="majorHAnsi"/>
        </w:rPr>
        <w:t>Oppdragsgivers betalingsfrist er 30 – tretti - dager fra fakturadato. Forutsetning for rettidig betaling er at faktura er mottatt hos oppdragsgiver seinest 4 – fire - dager etter fakturadato</w:t>
      </w:r>
      <w:r w:rsidR="00E50D96" w:rsidRPr="00307C8C">
        <w:rPr>
          <w:rFonts w:asciiTheme="majorHAnsi" w:hAnsiTheme="majorHAnsi"/>
        </w:rPr>
        <w:t>.</w:t>
      </w:r>
    </w:p>
    <w:p w14:paraId="0716701E" w14:textId="77777777" w:rsidR="00A75C86" w:rsidRPr="00307C8C" w:rsidRDefault="00A75C86" w:rsidP="00A75C86">
      <w:pPr>
        <w:rPr>
          <w:rFonts w:asciiTheme="majorHAnsi" w:hAnsiTheme="majorHAnsi"/>
        </w:rPr>
      </w:pPr>
    </w:p>
    <w:p w14:paraId="02D7D3D8" w14:textId="77777777" w:rsidR="00A75C86" w:rsidRPr="00307C8C" w:rsidRDefault="00A75C86" w:rsidP="00A75C86">
      <w:pPr>
        <w:rPr>
          <w:rFonts w:asciiTheme="majorHAnsi" w:hAnsiTheme="majorHAnsi"/>
        </w:rPr>
      </w:pPr>
      <w:r w:rsidRPr="00307C8C">
        <w:rPr>
          <w:rFonts w:asciiTheme="majorHAnsi" w:hAnsiTheme="majorHAnsi"/>
        </w:rPr>
        <w:t xml:space="preserve">Fakturering av utførte oppdrag skal følge kalendermåned og sendes oppdragsgiver to ganger i måneden.  For oppdrag utført 1. til 15. skal faktura sendes innen 20. samme måned. For oppdrag utført 15. til 31. skal faktura sendes innen den 5. påfølgende måned. </w:t>
      </w:r>
    </w:p>
    <w:p w14:paraId="2CE6A7A3" w14:textId="77777777" w:rsidR="00A75C86" w:rsidRPr="00307C8C" w:rsidRDefault="00A75C86" w:rsidP="00A75C86">
      <w:pPr>
        <w:rPr>
          <w:rFonts w:asciiTheme="majorHAnsi" w:hAnsiTheme="majorHAnsi"/>
        </w:rPr>
      </w:pPr>
    </w:p>
    <w:p w14:paraId="27B9EB77" w14:textId="77777777" w:rsidR="00A75C86" w:rsidRPr="00307C8C" w:rsidRDefault="00A75C86" w:rsidP="00A75C86">
      <w:pPr>
        <w:rPr>
          <w:rFonts w:asciiTheme="majorHAnsi" w:hAnsiTheme="majorHAnsi"/>
        </w:rPr>
      </w:pPr>
      <w:r w:rsidRPr="00307C8C">
        <w:rPr>
          <w:rFonts w:asciiTheme="majorHAnsi" w:hAnsiTheme="majorHAnsi"/>
        </w:rPr>
        <w:t>Betaling innebærer ingen godkjennelse av leveransen.</w:t>
      </w:r>
      <w:r w:rsidR="00B1103E" w:rsidRPr="00307C8C">
        <w:rPr>
          <w:rFonts w:asciiTheme="majorHAnsi" w:hAnsiTheme="majorHAnsi"/>
        </w:rPr>
        <w:t xml:space="preserve"> </w:t>
      </w:r>
    </w:p>
    <w:p w14:paraId="7BF2C617" w14:textId="77777777" w:rsidR="00116CCD" w:rsidRPr="00307C8C" w:rsidRDefault="00116CCD" w:rsidP="00A75C86">
      <w:pPr>
        <w:rPr>
          <w:rFonts w:asciiTheme="majorHAnsi" w:hAnsiTheme="majorHAnsi"/>
        </w:rPr>
      </w:pPr>
    </w:p>
    <w:p w14:paraId="0D0E9B12" w14:textId="77777777" w:rsidR="00116CCD" w:rsidRPr="00307C8C" w:rsidRDefault="00116CCD" w:rsidP="00116CCD">
      <w:pPr>
        <w:rPr>
          <w:rFonts w:asciiTheme="majorHAnsi" w:hAnsiTheme="majorHAnsi"/>
        </w:rPr>
      </w:pPr>
    </w:p>
    <w:p w14:paraId="2BA661D5" w14:textId="045FC188" w:rsidR="00116CCD" w:rsidRPr="00307C8C" w:rsidRDefault="00116CCD" w:rsidP="00116CCD">
      <w:pPr>
        <w:rPr>
          <w:rFonts w:asciiTheme="majorHAnsi" w:hAnsiTheme="majorHAnsi"/>
        </w:rPr>
      </w:pPr>
      <w:r w:rsidRPr="00307C8C">
        <w:rPr>
          <w:rFonts w:asciiTheme="majorHAnsi" w:hAnsiTheme="majorHAnsi"/>
        </w:rPr>
        <w:t>Ved forsinket betaling fra oppdragsgiver har leverandøren krav på forsinkelsesrente i henhold til forsinkelsesrenteloven.</w:t>
      </w:r>
    </w:p>
    <w:p w14:paraId="228AF725" w14:textId="77777777" w:rsidR="00C154CC" w:rsidRPr="00307C8C" w:rsidRDefault="00C154CC" w:rsidP="00C154CC">
      <w:pPr>
        <w:rPr>
          <w:rFonts w:asciiTheme="majorHAnsi" w:hAnsiTheme="majorHAnsi"/>
        </w:rPr>
      </w:pPr>
    </w:p>
    <w:p w14:paraId="483801C9" w14:textId="77777777" w:rsidR="00C154CC" w:rsidRPr="00307C8C" w:rsidRDefault="00C154CC" w:rsidP="00C154CC">
      <w:pPr>
        <w:rPr>
          <w:rFonts w:asciiTheme="majorHAnsi" w:hAnsiTheme="majorHAnsi"/>
        </w:rPr>
      </w:pPr>
      <w:r w:rsidRPr="00307C8C">
        <w:rPr>
          <w:rFonts w:asciiTheme="majorHAnsi" w:hAnsiTheme="majorHAnsi"/>
        </w:rPr>
        <w:t>Dersom systematiske avvik i større omfang identifiseres, kan leverandøren bli holdt ansvarlig for oppdragsgivers merkostnad i forbindelse med oppgjørskontroll.</w:t>
      </w:r>
    </w:p>
    <w:p w14:paraId="27A95077" w14:textId="77777777" w:rsidR="00C154CC" w:rsidRPr="00307C8C" w:rsidRDefault="00C154CC" w:rsidP="00A75C86">
      <w:pPr>
        <w:rPr>
          <w:rFonts w:asciiTheme="majorHAnsi" w:hAnsiTheme="majorHAnsi"/>
        </w:rPr>
      </w:pPr>
    </w:p>
    <w:p w14:paraId="2580B3E8" w14:textId="77777777" w:rsidR="00A75C86" w:rsidRPr="00307C8C" w:rsidRDefault="00A75C86" w:rsidP="00D51AE9">
      <w:pPr>
        <w:pStyle w:val="Overskrift2"/>
        <w:rPr>
          <w:rFonts w:asciiTheme="majorHAnsi" w:hAnsiTheme="majorHAnsi"/>
        </w:rPr>
      </w:pPr>
      <w:bookmarkStart w:id="24" w:name="_Toc472324105"/>
      <w:r w:rsidRPr="00307C8C">
        <w:rPr>
          <w:rFonts w:asciiTheme="majorHAnsi" w:hAnsiTheme="majorHAnsi"/>
        </w:rPr>
        <w:t>Feilaktig utbetaling</w:t>
      </w:r>
      <w:bookmarkEnd w:id="24"/>
    </w:p>
    <w:p w14:paraId="55829A7B" w14:textId="77777777" w:rsidR="00A75C86" w:rsidRPr="00307C8C" w:rsidRDefault="00A75C86" w:rsidP="00A75C86">
      <w:pPr>
        <w:rPr>
          <w:rFonts w:asciiTheme="majorHAnsi" w:hAnsiTheme="majorHAnsi"/>
        </w:rPr>
      </w:pPr>
      <w:r w:rsidRPr="00307C8C">
        <w:rPr>
          <w:rFonts w:asciiTheme="majorHAnsi" w:hAnsiTheme="majorHAnsi"/>
        </w:rPr>
        <w:t>Feilaktig utbetaling kan trekkes/motregnes av oppdragsgiver i senere faktur</w:t>
      </w:r>
      <w:r w:rsidR="00CC57BF" w:rsidRPr="00307C8C">
        <w:rPr>
          <w:rFonts w:asciiTheme="majorHAnsi" w:hAnsiTheme="majorHAnsi"/>
        </w:rPr>
        <w:t>a</w:t>
      </w:r>
      <w:r w:rsidRPr="00307C8C">
        <w:rPr>
          <w:rFonts w:asciiTheme="majorHAnsi" w:hAnsiTheme="majorHAnsi"/>
        </w:rPr>
        <w:t>. Dersom leverandør får for lite betalt kan leverandør gjøre krav på dette i senere faktur</w:t>
      </w:r>
      <w:r w:rsidR="00CC57BF" w:rsidRPr="00307C8C">
        <w:rPr>
          <w:rFonts w:asciiTheme="majorHAnsi" w:hAnsiTheme="majorHAnsi"/>
        </w:rPr>
        <w:t>a</w:t>
      </w:r>
      <w:r w:rsidRPr="00307C8C">
        <w:rPr>
          <w:rFonts w:asciiTheme="majorHAnsi" w:hAnsiTheme="majorHAnsi"/>
        </w:rPr>
        <w:t xml:space="preserve">. </w:t>
      </w:r>
    </w:p>
    <w:p w14:paraId="0E6D3A4D" w14:textId="77777777" w:rsidR="009E3E86" w:rsidRPr="00307C8C" w:rsidRDefault="009E3E86" w:rsidP="00A75C86">
      <w:pPr>
        <w:rPr>
          <w:rFonts w:asciiTheme="majorHAnsi" w:hAnsiTheme="majorHAnsi"/>
        </w:rPr>
      </w:pPr>
    </w:p>
    <w:p w14:paraId="4AF3306A" w14:textId="77777777" w:rsidR="009E3E86" w:rsidRPr="00307C8C" w:rsidRDefault="009E3E86" w:rsidP="00A75C86">
      <w:pPr>
        <w:rPr>
          <w:rFonts w:asciiTheme="majorHAnsi" w:hAnsiTheme="majorHAnsi"/>
        </w:rPr>
      </w:pPr>
    </w:p>
    <w:p w14:paraId="6E951F9B" w14:textId="77777777" w:rsidR="00A02EA8" w:rsidRPr="00307C8C" w:rsidRDefault="00A02EA8" w:rsidP="00E33036">
      <w:pPr>
        <w:autoSpaceDE w:val="0"/>
        <w:autoSpaceDN w:val="0"/>
        <w:adjustRightInd w:val="0"/>
        <w:rPr>
          <w:rFonts w:asciiTheme="majorHAnsi" w:hAnsiTheme="majorHAnsi"/>
        </w:rPr>
      </w:pPr>
    </w:p>
    <w:p w14:paraId="69EA79FD" w14:textId="6C0E1898" w:rsidR="00447D27" w:rsidRPr="00307C8C" w:rsidRDefault="00B94CD7" w:rsidP="00A75C86">
      <w:pPr>
        <w:pStyle w:val="Overskrift1"/>
        <w:rPr>
          <w:rFonts w:asciiTheme="majorHAnsi" w:hAnsiTheme="majorHAnsi"/>
        </w:rPr>
      </w:pPr>
      <w:bookmarkStart w:id="25" w:name="_Toc340058604"/>
      <w:bookmarkStart w:id="26" w:name="_Toc472324106"/>
      <w:r w:rsidRPr="00307C8C">
        <w:rPr>
          <w:rFonts w:asciiTheme="majorHAnsi" w:hAnsiTheme="majorHAnsi"/>
        </w:rPr>
        <w:t xml:space="preserve">Avtalens </w:t>
      </w:r>
      <w:r w:rsidR="00412396" w:rsidRPr="00307C8C">
        <w:rPr>
          <w:rFonts w:asciiTheme="majorHAnsi" w:hAnsiTheme="majorHAnsi"/>
        </w:rPr>
        <w:t>varighet</w:t>
      </w:r>
      <w:bookmarkEnd w:id="25"/>
      <w:bookmarkEnd w:id="26"/>
    </w:p>
    <w:p w14:paraId="6356C257" w14:textId="77777777" w:rsidR="00580281" w:rsidRPr="00307C8C" w:rsidRDefault="00580281" w:rsidP="00580281">
      <w:pPr>
        <w:pStyle w:val="Overskrift2"/>
        <w:rPr>
          <w:rFonts w:asciiTheme="majorHAnsi" w:hAnsiTheme="majorHAnsi"/>
        </w:rPr>
      </w:pPr>
      <w:bookmarkStart w:id="27" w:name="_Toc472324107"/>
      <w:r w:rsidRPr="00307C8C">
        <w:rPr>
          <w:rFonts w:asciiTheme="majorHAnsi" w:hAnsiTheme="majorHAnsi"/>
        </w:rPr>
        <w:t>Varighet</w:t>
      </w:r>
      <w:bookmarkEnd w:id="27"/>
    </w:p>
    <w:p w14:paraId="126A5EDF" w14:textId="77777777" w:rsidR="00412396" w:rsidRPr="00307C8C" w:rsidRDefault="002F3211" w:rsidP="00E07F15">
      <w:pPr>
        <w:rPr>
          <w:rFonts w:asciiTheme="majorHAnsi" w:hAnsiTheme="majorHAnsi"/>
        </w:rPr>
      </w:pPr>
      <w:r w:rsidRPr="00307C8C">
        <w:rPr>
          <w:rFonts w:asciiTheme="majorHAnsi" w:hAnsiTheme="majorHAnsi"/>
        </w:rPr>
        <w:t xml:space="preserve">Avtaleperioden </w:t>
      </w:r>
      <w:r w:rsidR="00AA74CB" w:rsidRPr="00307C8C">
        <w:rPr>
          <w:rFonts w:asciiTheme="majorHAnsi" w:hAnsiTheme="majorHAnsi"/>
        </w:rPr>
        <w:t>er</w:t>
      </w:r>
      <w:r w:rsidRPr="00307C8C">
        <w:rPr>
          <w:rFonts w:asciiTheme="majorHAnsi" w:hAnsiTheme="majorHAnsi"/>
        </w:rPr>
        <w:t xml:space="preserve"> tre – 3 – år fra og med dato for avtalt oppstart av tjenesten, med inntil ett – 1 – års opsjon, til sammen inntil fire – 4 – år</w:t>
      </w:r>
      <w:r w:rsidR="00424BC1" w:rsidRPr="00307C8C">
        <w:rPr>
          <w:rFonts w:asciiTheme="majorHAnsi" w:hAnsiTheme="majorHAnsi"/>
        </w:rPr>
        <w:t xml:space="preserve">, med mindre det </w:t>
      </w:r>
      <w:r w:rsidR="00AA74CB" w:rsidRPr="00307C8C">
        <w:rPr>
          <w:rFonts w:asciiTheme="majorHAnsi" w:hAnsiTheme="majorHAnsi"/>
        </w:rPr>
        <w:t>fremgår noe annet av oversikten for det aktuelle anbudsområdet</w:t>
      </w:r>
      <w:r w:rsidR="00424BC1" w:rsidRPr="00307C8C">
        <w:rPr>
          <w:rFonts w:asciiTheme="majorHAnsi" w:hAnsiTheme="majorHAnsi"/>
        </w:rPr>
        <w:t xml:space="preserve">.  </w:t>
      </w:r>
    </w:p>
    <w:p w14:paraId="15C64DA2" w14:textId="77777777" w:rsidR="00412396" w:rsidRPr="00307C8C" w:rsidRDefault="00B04686" w:rsidP="00580281">
      <w:pPr>
        <w:pStyle w:val="Overskrift2"/>
        <w:rPr>
          <w:rFonts w:asciiTheme="majorHAnsi" w:hAnsiTheme="majorHAnsi"/>
        </w:rPr>
      </w:pPr>
      <w:bookmarkStart w:id="28" w:name="_Toc472324108"/>
      <w:r w:rsidRPr="00307C8C">
        <w:rPr>
          <w:rFonts w:asciiTheme="majorHAnsi" w:hAnsiTheme="majorHAnsi"/>
        </w:rPr>
        <w:t>Uttak av opsjon</w:t>
      </w:r>
      <w:bookmarkEnd w:id="28"/>
    </w:p>
    <w:p w14:paraId="739CF14D" w14:textId="77777777" w:rsidR="00E07F15" w:rsidRPr="00307C8C" w:rsidRDefault="00412396" w:rsidP="00E07F15">
      <w:pPr>
        <w:rPr>
          <w:rFonts w:asciiTheme="majorHAnsi" w:hAnsiTheme="majorHAnsi"/>
        </w:rPr>
      </w:pPr>
      <w:r w:rsidRPr="00307C8C">
        <w:rPr>
          <w:rFonts w:asciiTheme="majorHAnsi" w:hAnsiTheme="majorHAnsi"/>
        </w:rPr>
        <w:t xml:space="preserve">Oppdragsgiveren har ensidig rett til å beslutte </w:t>
      </w:r>
      <w:r w:rsidR="00FD0128" w:rsidRPr="00307C8C">
        <w:rPr>
          <w:rFonts w:asciiTheme="majorHAnsi" w:hAnsiTheme="majorHAnsi"/>
        </w:rPr>
        <w:t>uttak av opsjon</w:t>
      </w:r>
      <w:r w:rsidRPr="00307C8C">
        <w:rPr>
          <w:rFonts w:asciiTheme="majorHAnsi" w:hAnsiTheme="majorHAnsi"/>
        </w:rPr>
        <w:t xml:space="preserve">, på opprinnelige vilkår. Hvis utviklingen tilsier at vilkårene og/eller leveransen ikke lenger </w:t>
      </w:r>
      <w:r w:rsidR="00A62907" w:rsidRPr="00307C8C">
        <w:rPr>
          <w:rFonts w:asciiTheme="majorHAnsi" w:hAnsiTheme="majorHAnsi"/>
        </w:rPr>
        <w:t xml:space="preserve">er </w:t>
      </w:r>
      <w:r w:rsidRPr="00307C8C">
        <w:rPr>
          <w:rFonts w:asciiTheme="majorHAnsi" w:hAnsiTheme="majorHAnsi"/>
        </w:rPr>
        <w:t>konkurransedyktige</w:t>
      </w:r>
      <w:r w:rsidR="00A62907" w:rsidRPr="00307C8C">
        <w:rPr>
          <w:rFonts w:asciiTheme="majorHAnsi" w:hAnsiTheme="majorHAnsi"/>
        </w:rPr>
        <w:t xml:space="preserve">, kan </w:t>
      </w:r>
      <w:r w:rsidR="00D210EA" w:rsidRPr="00307C8C">
        <w:rPr>
          <w:rFonts w:asciiTheme="majorHAnsi" w:hAnsiTheme="majorHAnsi"/>
        </w:rPr>
        <w:t>o</w:t>
      </w:r>
      <w:r w:rsidRPr="00307C8C">
        <w:rPr>
          <w:rFonts w:asciiTheme="majorHAnsi" w:hAnsiTheme="majorHAnsi"/>
        </w:rPr>
        <w:t xml:space="preserve">ppdragsgiver </w:t>
      </w:r>
      <w:r w:rsidR="00A62907" w:rsidRPr="00307C8C">
        <w:rPr>
          <w:rFonts w:asciiTheme="majorHAnsi" w:hAnsiTheme="majorHAnsi"/>
        </w:rPr>
        <w:t>kreve</w:t>
      </w:r>
      <w:r w:rsidRPr="00307C8C">
        <w:rPr>
          <w:rFonts w:asciiTheme="majorHAnsi" w:hAnsiTheme="majorHAnsi"/>
        </w:rPr>
        <w:t xml:space="preserve"> at vilkårene og/eller leveransen </w:t>
      </w:r>
      <w:r w:rsidR="00A62907" w:rsidRPr="00307C8C">
        <w:rPr>
          <w:rFonts w:asciiTheme="majorHAnsi" w:hAnsiTheme="majorHAnsi"/>
        </w:rPr>
        <w:t xml:space="preserve">forbedres, </w:t>
      </w:r>
      <w:r w:rsidRPr="00307C8C">
        <w:rPr>
          <w:rFonts w:asciiTheme="majorHAnsi" w:hAnsiTheme="majorHAnsi"/>
        </w:rPr>
        <w:t xml:space="preserve">som forutsetning for å løse </w:t>
      </w:r>
      <w:r w:rsidR="00D210EA" w:rsidRPr="00307C8C">
        <w:rPr>
          <w:rFonts w:asciiTheme="majorHAnsi" w:hAnsiTheme="majorHAnsi"/>
        </w:rPr>
        <w:t xml:space="preserve">ut </w:t>
      </w:r>
      <w:r w:rsidRPr="00307C8C">
        <w:rPr>
          <w:rFonts w:asciiTheme="majorHAnsi" w:hAnsiTheme="majorHAnsi"/>
        </w:rPr>
        <w:t xml:space="preserve">opsjonen. Leverandøren </w:t>
      </w:r>
      <w:r w:rsidR="00D210EA" w:rsidRPr="00307C8C">
        <w:rPr>
          <w:rFonts w:asciiTheme="majorHAnsi" w:hAnsiTheme="majorHAnsi"/>
        </w:rPr>
        <w:t>kan</w:t>
      </w:r>
      <w:r w:rsidRPr="00307C8C">
        <w:rPr>
          <w:rFonts w:asciiTheme="majorHAnsi" w:hAnsiTheme="majorHAnsi"/>
        </w:rPr>
        <w:t xml:space="preserve"> velge å motsette seg dette, men ikke </w:t>
      </w:r>
      <w:r w:rsidR="00B04686" w:rsidRPr="00307C8C">
        <w:rPr>
          <w:rFonts w:asciiTheme="majorHAnsi" w:hAnsiTheme="majorHAnsi"/>
        </w:rPr>
        <w:t>uttak av opsjon</w:t>
      </w:r>
      <w:r w:rsidRPr="00307C8C">
        <w:rPr>
          <w:rFonts w:asciiTheme="majorHAnsi" w:hAnsiTheme="majorHAnsi"/>
        </w:rPr>
        <w:t xml:space="preserve"> på opprinnelige vilkår. Det kan uansett ikke foretas vesentlige endringer i avtalen.</w:t>
      </w:r>
    </w:p>
    <w:p w14:paraId="66E212AD" w14:textId="77777777" w:rsidR="00D33BA8" w:rsidRPr="00307C8C" w:rsidRDefault="00D33BA8" w:rsidP="00E07F15">
      <w:pPr>
        <w:rPr>
          <w:rFonts w:asciiTheme="majorHAnsi" w:hAnsiTheme="majorHAnsi"/>
        </w:rPr>
      </w:pPr>
    </w:p>
    <w:p w14:paraId="09F372DC" w14:textId="77777777" w:rsidR="00D63DDB" w:rsidRPr="00307C8C" w:rsidRDefault="00D63DDB" w:rsidP="00E07F15">
      <w:pPr>
        <w:rPr>
          <w:rFonts w:asciiTheme="majorHAnsi" w:hAnsiTheme="majorHAnsi"/>
        </w:rPr>
      </w:pPr>
    </w:p>
    <w:p w14:paraId="5B8A06A3" w14:textId="77777777" w:rsidR="00580281" w:rsidRPr="00307C8C" w:rsidRDefault="005C6038" w:rsidP="00580281">
      <w:pPr>
        <w:pStyle w:val="Overskrift1"/>
        <w:rPr>
          <w:rFonts w:asciiTheme="majorHAnsi" w:hAnsiTheme="majorHAnsi"/>
        </w:rPr>
      </w:pPr>
      <w:bookmarkStart w:id="29" w:name="_Pris_og_betaling"/>
      <w:bookmarkStart w:id="30" w:name="_Toc472324109"/>
      <w:bookmarkEnd w:id="29"/>
      <w:r w:rsidRPr="00307C8C">
        <w:rPr>
          <w:rFonts w:asciiTheme="majorHAnsi" w:hAnsiTheme="majorHAnsi"/>
        </w:rPr>
        <w:lastRenderedPageBreak/>
        <w:t>Reforhandling/tillegg til avtalen</w:t>
      </w:r>
      <w:bookmarkEnd w:id="30"/>
    </w:p>
    <w:p w14:paraId="592D7534" w14:textId="77777777" w:rsidR="006163A8" w:rsidRPr="00307C8C" w:rsidRDefault="005C6038" w:rsidP="00580281">
      <w:pPr>
        <w:rPr>
          <w:rFonts w:asciiTheme="majorHAnsi" w:hAnsiTheme="majorHAnsi"/>
        </w:rPr>
      </w:pPr>
      <w:r w:rsidRPr="00307C8C">
        <w:rPr>
          <w:rFonts w:asciiTheme="majorHAnsi" w:hAnsiTheme="majorHAnsi"/>
        </w:rPr>
        <w:t>Om det i avtaleperioden oppstår situasjoner som gjør gjennomføring av avtalen åpenbart urimelig for en av partene, kan hver av partene kreve reforhandling.</w:t>
      </w:r>
    </w:p>
    <w:p w14:paraId="3FF62B80" w14:textId="77777777" w:rsidR="00580281" w:rsidRPr="00307C8C" w:rsidRDefault="00580281" w:rsidP="001C6E72">
      <w:pPr>
        <w:rPr>
          <w:rFonts w:asciiTheme="majorHAnsi" w:hAnsiTheme="majorHAnsi"/>
        </w:rPr>
      </w:pPr>
    </w:p>
    <w:p w14:paraId="61EF9EA5" w14:textId="77777777" w:rsidR="004917B6" w:rsidRPr="00307C8C" w:rsidRDefault="004917B6" w:rsidP="001C6E72">
      <w:pPr>
        <w:rPr>
          <w:rFonts w:asciiTheme="majorHAnsi" w:hAnsiTheme="majorHAnsi"/>
        </w:rPr>
      </w:pPr>
      <w:r w:rsidRPr="00307C8C">
        <w:rPr>
          <w:rFonts w:asciiTheme="majorHAnsi" w:hAnsiTheme="majorHAnsi"/>
        </w:rPr>
        <w:t>Som tillegg til avtalen kan parten</w:t>
      </w:r>
      <w:r w:rsidR="00253F14" w:rsidRPr="00307C8C">
        <w:rPr>
          <w:rFonts w:asciiTheme="majorHAnsi" w:hAnsiTheme="majorHAnsi"/>
        </w:rPr>
        <w:t>e</w:t>
      </w:r>
      <w:r w:rsidRPr="00307C8C">
        <w:rPr>
          <w:rFonts w:asciiTheme="majorHAnsi" w:hAnsiTheme="majorHAnsi"/>
        </w:rPr>
        <w:t xml:space="preserve"> bli enige om nye oppdrag innenfor rammene av lov om offentlige anskaffelser og forskrift om offentlige anskaffelser.</w:t>
      </w:r>
    </w:p>
    <w:p w14:paraId="40A61548" w14:textId="77777777" w:rsidR="007C418D" w:rsidRPr="00307C8C" w:rsidRDefault="007C418D" w:rsidP="001C6E72">
      <w:pPr>
        <w:rPr>
          <w:rFonts w:asciiTheme="majorHAnsi" w:hAnsiTheme="majorHAnsi"/>
        </w:rPr>
      </w:pPr>
    </w:p>
    <w:p w14:paraId="3E8B2FDE" w14:textId="612E8C63" w:rsidR="007C418D" w:rsidRPr="00307C8C" w:rsidRDefault="007C418D" w:rsidP="007C418D">
      <w:pPr>
        <w:pStyle w:val="Brdtekst"/>
        <w:rPr>
          <w:rFonts w:asciiTheme="majorHAnsi" w:hAnsiTheme="majorHAnsi"/>
          <w:bCs/>
          <w:iCs/>
        </w:rPr>
      </w:pPr>
      <w:r w:rsidRPr="00307C8C">
        <w:rPr>
          <w:rFonts w:asciiTheme="majorHAnsi" w:hAnsiTheme="majorHAnsi"/>
          <w:bCs/>
          <w:iCs/>
        </w:rPr>
        <w:t xml:space="preserve">Endringer i oppdragets innhold og omfang i det enkelte avtaleområdet </w:t>
      </w:r>
      <w:r w:rsidR="00301AC1" w:rsidRPr="00307C8C">
        <w:rPr>
          <w:rFonts w:asciiTheme="majorHAnsi" w:hAnsiTheme="majorHAnsi"/>
          <w:bCs/>
          <w:iCs/>
        </w:rPr>
        <w:t xml:space="preserve">kan </w:t>
      </w:r>
      <w:r w:rsidR="003F1128" w:rsidRPr="00307C8C">
        <w:rPr>
          <w:rFonts w:asciiTheme="majorHAnsi" w:hAnsiTheme="majorHAnsi"/>
          <w:bCs/>
          <w:iCs/>
        </w:rPr>
        <w:t>f.eks.</w:t>
      </w:r>
      <w:r w:rsidR="00FD0128" w:rsidRPr="00307C8C">
        <w:rPr>
          <w:rFonts w:asciiTheme="majorHAnsi" w:hAnsiTheme="majorHAnsi"/>
          <w:bCs/>
          <w:iCs/>
        </w:rPr>
        <w:t xml:space="preserve"> </w:t>
      </w:r>
      <w:r w:rsidRPr="00307C8C">
        <w:rPr>
          <w:rFonts w:asciiTheme="majorHAnsi" w:hAnsiTheme="majorHAnsi"/>
          <w:bCs/>
          <w:iCs/>
        </w:rPr>
        <w:t xml:space="preserve">være at: </w:t>
      </w:r>
    </w:p>
    <w:p w14:paraId="7CB820C6" w14:textId="27AA8F31" w:rsidR="0082489B" w:rsidRPr="00307C8C" w:rsidRDefault="0082489B" w:rsidP="00AA5431">
      <w:pPr>
        <w:pStyle w:val="Brdtekst"/>
        <w:numPr>
          <w:ilvl w:val="0"/>
          <w:numId w:val="3"/>
        </w:numPr>
        <w:spacing w:after="0"/>
        <w:rPr>
          <w:rFonts w:asciiTheme="majorHAnsi" w:hAnsiTheme="majorHAnsi"/>
          <w:bCs/>
          <w:iCs/>
        </w:rPr>
      </w:pPr>
      <w:r w:rsidRPr="00307C8C">
        <w:rPr>
          <w:rFonts w:asciiTheme="majorHAnsi" w:hAnsiTheme="majorHAnsi"/>
        </w:rPr>
        <w:t xml:space="preserve">Det oppstår </w:t>
      </w:r>
      <w:r w:rsidR="00D72B5A" w:rsidRPr="00307C8C">
        <w:rPr>
          <w:rFonts w:asciiTheme="majorHAnsi" w:hAnsiTheme="majorHAnsi"/>
        </w:rPr>
        <w:t xml:space="preserve">ytterligere </w:t>
      </w:r>
      <w:r w:rsidRPr="00307C8C">
        <w:rPr>
          <w:rFonts w:asciiTheme="majorHAnsi" w:hAnsiTheme="majorHAnsi"/>
        </w:rPr>
        <w:t>behov for godkjent kjøretøy tilpasset for pasient</w:t>
      </w:r>
      <w:r w:rsidR="00D72B5A" w:rsidRPr="00307C8C">
        <w:rPr>
          <w:rFonts w:asciiTheme="majorHAnsi" w:hAnsiTheme="majorHAnsi"/>
        </w:rPr>
        <w:t>er</w:t>
      </w:r>
      <w:r w:rsidRPr="00307C8C">
        <w:rPr>
          <w:rFonts w:asciiTheme="majorHAnsi" w:hAnsiTheme="majorHAnsi"/>
        </w:rPr>
        <w:t xml:space="preserve"> </w:t>
      </w:r>
      <w:r w:rsidR="00307C8C">
        <w:rPr>
          <w:rFonts w:asciiTheme="majorHAnsi" w:hAnsiTheme="majorHAnsi"/>
        </w:rPr>
        <w:t xml:space="preserve">som </w:t>
      </w:r>
      <w:r w:rsidRPr="00307C8C">
        <w:rPr>
          <w:rFonts w:asciiTheme="majorHAnsi" w:hAnsiTheme="majorHAnsi"/>
        </w:rPr>
        <w:t>sitte</w:t>
      </w:r>
      <w:r w:rsidR="001D32A5">
        <w:rPr>
          <w:rFonts w:asciiTheme="majorHAnsi" w:hAnsiTheme="majorHAnsi"/>
        </w:rPr>
        <w:t xml:space="preserve">r i </w:t>
      </w:r>
      <w:r w:rsidRPr="00307C8C">
        <w:rPr>
          <w:rFonts w:asciiTheme="majorHAnsi" w:hAnsiTheme="majorHAnsi"/>
        </w:rPr>
        <w:t>rullestol under transporten</w:t>
      </w:r>
      <w:r w:rsidR="00D72B5A" w:rsidRPr="00307C8C">
        <w:rPr>
          <w:rFonts w:asciiTheme="majorHAnsi" w:hAnsiTheme="majorHAnsi"/>
        </w:rPr>
        <w:t>.</w:t>
      </w:r>
    </w:p>
    <w:p w14:paraId="3ECE56EC" w14:textId="77777777" w:rsidR="007C418D" w:rsidRPr="00307C8C" w:rsidRDefault="007C418D" w:rsidP="00AA5431">
      <w:pPr>
        <w:pStyle w:val="Brdtekst"/>
        <w:numPr>
          <w:ilvl w:val="0"/>
          <w:numId w:val="3"/>
        </w:numPr>
        <w:spacing w:after="0"/>
        <w:rPr>
          <w:rFonts w:asciiTheme="majorHAnsi" w:hAnsiTheme="majorHAnsi"/>
          <w:bCs/>
          <w:iCs/>
        </w:rPr>
      </w:pPr>
      <w:r w:rsidRPr="00307C8C">
        <w:rPr>
          <w:rFonts w:asciiTheme="majorHAnsi" w:hAnsiTheme="majorHAnsi"/>
          <w:bCs/>
          <w:iCs/>
        </w:rPr>
        <w:t xml:space="preserve">Det oppstår behov for stort kjøretøy i </w:t>
      </w:r>
      <w:r w:rsidR="00FE4C96" w:rsidRPr="00307C8C">
        <w:rPr>
          <w:rFonts w:asciiTheme="majorHAnsi" w:hAnsiTheme="majorHAnsi"/>
          <w:bCs/>
          <w:iCs/>
        </w:rPr>
        <w:t>avtale</w:t>
      </w:r>
      <w:r w:rsidRPr="00307C8C">
        <w:rPr>
          <w:rFonts w:asciiTheme="majorHAnsi" w:hAnsiTheme="majorHAnsi"/>
          <w:bCs/>
          <w:iCs/>
        </w:rPr>
        <w:t xml:space="preserve">områder hvor </w:t>
      </w:r>
      <w:r w:rsidR="00512601" w:rsidRPr="00307C8C">
        <w:rPr>
          <w:rFonts w:asciiTheme="majorHAnsi" w:hAnsiTheme="majorHAnsi"/>
          <w:bCs/>
          <w:iCs/>
        </w:rPr>
        <w:t>slikt behov ikke tidligere har vært til</w:t>
      </w:r>
      <w:r w:rsidR="001F573E" w:rsidRPr="00307C8C">
        <w:rPr>
          <w:rFonts w:asciiTheme="majorHAnsi" w:hAnsiTheme="majorHAnsi"/>
          <w:bCs/>
          <w:iCs/>
        </w:rPr>
        <w:t xml:space="preserve"> </w:t>
      </w:r>
      <w:r w:rsidR="00512601" w:rsidRPr="00307C8C">
        <w:rPr>
          <w:rFonts w:asciiTheme="majorHAnsi" w:hAnsiTheme="majorHAnsi"/>
          <w:bCs/>
          <w:iCs/>
        </w:rPr>
        <w:t>stede</w:t>
      </w:r>
      <w:r w:rsidR="00D451E9" w:rsidRPr="00307C8C">
        <w:rPr>
          <w:rFonts w:asciiTheme="majorHAnsi" w:hAnsiTheme="majorHAnsi"/>
          <w:bCs/>
          <w:iCs/>
        </w:rPr>
        <w:t>.</w:t>
      </w:r>
    </w:p>
    <w:p w14:paraId="0CE9737B" w14:textId="77777777" w:rsidR="009E3E86" w:rsidRPr="00307C8C" w:rsidRDefault="009E3E86" w:rsidP="009E3E86">
      <w:pPr>
        <w:pStyle w:val="Brdtekst"/>
        <w:spacing w:after="0"/>
        <w:rPr>
          <w:rFonts w:asciiTheme="majorHAnsi" w:hAnsiTheme="majorHAnsi"/>
          <w:bCs/>
          <w:iCs/>
        </w:rPr>
      </w:pPr>
    </w:p>
    <w:p w14:paraId="72FFDDB1" w14:textId="77777777" w:rsidR="00A02EA8" w:rsidRPr="00307C8C" w:rsidRDefault="00A02EA8" w:rsidP="009E3E86">
      <w:pPr>
        <w:rPr>
          <w:rFonts w:asciiTheme="majorHAnsi" w:hAnsiTheme="majorHAnsi"/>
        </w:rPr>
      </w:pPr>
    </w:p>
    <w:p w14:paraId="5CE8CF5A" w14:textId="77777777" w:rsidR="006119A4" w:rsidRPr="00307C8C" w:rsidRDefault="00EE6D0F" w:rsidP="00EE6D0F">
      <w:pPr>
        <w:pStyle w:val="Overskrift1"/>
        <w:rPr>
          <w:rFonts w:asciiTheme="majorHAnsi" w:hAnsiTheme="majorHAnsi"/>
        </w:rPr>
      </w:pPr>
      <w:bookmarkStart w:id="31" w:name="_Toc340058606"/>
      <w:bookmarkStart w:id="32" w:name="_Toc472324110"/>
      <w:r w:rsidRPr="00307C8C">
        <w:rPr>
          <w:rFonts w:asciiTheme="majorHAnsi" w:hAnsiTheme="majorHAnsi"/>
        </w:rPr>
        <w:t>Mislighold</w:t>
      </w:r>
      <w:bookmarkEnd w:id="31"/>
      <w:r w:rsidR="0044168D" w:rsidRPr="00307C8C">
        <w:rPr>
          <w:rFonts w:asciiTheme="majorHAnsi" w:hAnsiTheme="majorHAnsi"/>
        </w:rPr>
        <w:t>/mangler</w:t>
      </w:r>
      <w:bookmarkEnd w:id="32"/>
    </w:p>
    <w:p w14:paraId="6A6799DE" w14:textId="77777777" w:rsidR="00EE6D0F" w:rsidRPr="00307C8C" w:rsidRDefault="00CF0E65" w:rsidP="00EE6D0F">
      <w:pPr>
        <w:rPr>
          <w:rFonts w:asciiTheme="majorHAnsi" w:hAnsiTheme="majorHAnsi"/>
        </w:rPr>
      </w:pPr>
      <w:r w:rsidRPr="00307C8C">
        <w:rPr>
          <w:rFonts w:asciiTheme="majorHAnsi" w:hAnsiTheme="majorHAnsi"/>
        </w:rPr>
        <w:t>Rettsmangler eller m</w:t>
      </w:r>
      <w:r w:rsidR="00EE6D0F" w:rsidRPr="00307C8C">
        <w:rPr>
          <w:rFonts w:asciiTheme="majorHAnsi" w:hAnsiTheme="majorHAnsi"/>
        </w:rPr>
        <w:t xml:space="preserve">angler ved tjenestene som omfattes av avtalen gir </w:t>
      </w:r>
      <w:r w:rsidR="00D210EA" w:rsidRPr="00307C8C">
        <w:rPr>
          <w:rFonts w:asciiTheme="majorHAnsi" w:hAnsiTheme="majorHAnsi"/>
        </w:rPr>
        <w:t>o</w:t>
      </w:r>
      <w:r w:rsidR="00EE6D0F" w:rsidRPr="00307C8C">
        <w:rPr>
          <w:rFonts w:asciiTheme="majorHAnsi" w:hAnsiTheme="majorHAnsi"/>
        </w:rPr>
        <w:t xml:space="preserve">ppdragsgiver rett til helt eller delvis å kreve prisavslag, foreta dekningskjøp hos annen leverandør og/eller kreve erstatning i henhold til vanlig kontraktsrettslige prinsipper. </w:t>
      </w:r>
    </w:p>
    <w:p w14:paraId="2386C240" w14:textId="77777777" w:rsidR="00D51AE9" w:rsidRPr="00307C8C" w:rsidRDefault="00D51AE9" w:rsidP="00EE6D0F">
      <w:pPr>
        <w:rPr>
          <w:rFonts w:asciiTheme="majorHAnsi" w:hAnsiTheme="majorHAnsi"/>
        </w:rPr>
      </w:pPr>
    </w:p>
    <w:p w14:paraId="03D6DA9C" w14:textId="77777777" w:rsidR="006163A8" w:rsidRPr="00307C8C" w:rsidRDefault="006163A8" w:rsidP="00EE6D0F">
      <w:pPr>
        <w:rPr>
          <w:rFonts w:asciiTheme="majorHAnsi" w:hAnsiTheme="majorHAnsi"/>
        </w:rPr>
      </w:pPr>
      <w:r w:rsidRPr="00307C8C">
        <w:rPr>
          <w:rFonts w:asciiTheme="majorHAnsi" w:hAnsiTheme="majorHAnsi"/>
        </w:rPr>
        <w:t xml:space="preserve">Ved mislighold kan </w:t>
      </w:r>
      <w:r w:rsidR="00D210EA" w:rsidRPr="00307C8C">
        <w:rPr>
          <w:rFonts w:asciiTheme="majorHAnsi" w:hAnsiTheme="majorHAnsi"/>
        </w:rPr>
        <w:t>o</w:t>
      </w:r>
      <w:r w:rsidRPr="00307C8C">
        <w:rPr>
          <w:rFonts w:asciiTheme="majorHAnsi" w:hAnsiTheme="majorHAnsi"/>
        </w:rPr>
        <w:t>ppdragsgiver holde betaling tilbake/alminnelig tilbakeholdelsesrett, og har krav på forholdsmessig prisavslag.</w:t>
      </w:r>
    </w:p>
    <w:p w14:paraId="648D3F7A" w14:textId="77777777" w:rsidR="00C22F0A" w:rsidRPr="00307C8C" w:rsidRDefault="00C22F0A" w:rsidP="00EE6D0F">
      <w:pPr>
        <w:rPr>
          <w:rFonts w:asciiTheme="majorHAnsi" w:hAnsiTheme="majorHAnsi"/>
        </w:rPr>
      </w:pPr>
    </w:p>
    <w:p w14:paraId="19C91CFD" w14:textId="77777777" w:rsidR="006163A8" w:rsidRPr="00307C8C" w:rsidRDefault="00940208" w:rsidP="00EE6D0F">
      <w:pPr>
        <w:rPr>
          <w:rFonts w:asciiTheme="majorHAnsi" w:hAnsiTheme="majorHAnsi"/>
        </w:rPr>
      </w:pPr>
      <w:r w:rsidRPr="00307C8C">
        <w:rPr>
          <w:rFonts w:asciiTheme="majorHAnsi" w:hAnsiTheme="majorHAnsi"/>
        </w:rPr>
        <w:t>Ved alvorlige eller gjentatte mangler eller mislighold kan oppdragsgiver be leverandør om sanksjoner knyttet til enkeltsjåfører og/eller enkeltløyvehavere, herunder karantene eller utelukkelse fra avtalen for kortere eller lengre tid. Urettmessig fakturering regnes alltid som alvorlig mislighold og representerer mangel ved oppgjøret.</w:t>
      </w:r>
    </w:p>
    <w:p w14:paraId="5369DE71" w14:textId="77777777" w:rsidR="00EE6D0F" w:rsidRPr="00307C8C" w:rsidRDefault="00EE6D0F" w:rsidP="00770077">
      <w:pPr>
        <w:rPr>
          <w:rFonts w:asciiTheme="majorHAnsi" w:hAnsiTheme="majorHAnsi"/>
        </w:rPr>
      </w:pPr>
      <w:r w:rsidRPr="00307C8C">
        <w:rPr>
          <w:rFonts w:asciiTheme="majorHAnsi" w:hAnsiTheme="majorHAnsi"/>
        </w:rPr>
        <w:t xml:space="preserve">Dersom mangelen </w:t>
      </w:r>
      <w:r w:rsidR="00A849CD" w:rsidRPr="00307C8C">
        <w:rPr>
          <w:rFonts w:asciiTheme="majorHAnsi" w:hAnsiTheme="majorHAnsi"/>
        </w:rPr>
        <w:t xml:space="preserve">eller misligholdet </w:t>
      </w:r>
      <w:r w:rsidRPr="00307C8C">
        <w:rPr>
          <w:rFonts w:asciiTheme="majorHAnsi" w:hAnsiTheme="majorHAnsi"/>
        </w:rPr>
        <w:t xml:space="preserve">er vesentlig, kan </w:t>
      </w:r>
      <w:r w:rsidR="00D210EA" w:rsidRPr="00307C8C">
        <w:rPr>
          <w:rFonts w:asciiTheme="majorHAnsi" w:hAnsiTheme="majorHAnsi"/>
        </w:rPr>
        <w:t>o</w:t>
      </w:r>
      <w:r w:rsidRPr="00307C8C">
        <w:rPr>
          <w:rFonts w:asciiTheme="majorHAnsi" w:hAnsiTheme="majorHAnsi"/>
        </w:rPr>
        <w:t>ppdragsgiver heve avtalen med øyeblikkelig virkning.</w:t>
      </w:r>
      <w:r w:rsidR="003D299A" w:rsidRPr="00307C8C">
        <w:rPr>
          <w:rFonts w:asciiTheme="majorHAnsi" w:hAnsiTheme="majorHAnsi"/>
        </w:rPr>
        <w:t xml:space="preserve"> </w:t>
      </w:r>
    </w:p>
    <w:p w14:paraId="1F87684C" w14:textId="77777777" w:rsidR="00CF0E65" w:rsidRPr="00307C8C" w:rsidRDefault="00CF0E65" w:rsidP="00770077">
      <w:pPr>
        <w:rPr>
          <w:rFonts w:asciiTheme="majorHAnsi" w:hAnsiTheme="majorHAnsi"/>
        </w:rPr>
      </w:pPr>
    </w:p>
    <w:p w14:paraId="28B8FDE2" w14:textId="2CB55902" w:rsidR="00CF0E65" w:rsidRPr="00307C8C" w:rsidRDefault="00CF0E65" w:rsidP="00770077">
      <w:pPr>
        <w:rPr>
          <w:rFonts w:asciiTheme="majorHAnsi" w:hAnsiTheme="majorHAnsi"/>
        </w:rPr>
      </w:pPr>
      <w:r w:rsidRPr="00307C8C">
        <w:rPr>
          <w:rFonts w:asciiTheme="majorHAnsi" w:hAnsiTheme="majorHAnsi"/>
        </w:rPr>
        <w:t xml:space="preserve">Likeledes kan oppdragsgiver skriftlig heve </w:t>
      </w:r>
      <w:r w:rsidR="00307C8C">
        <w:rPr>
          <w:rFonts w:asciiTheme="majorHAnsi" w:hAnsiTheme="majorHAnsi"/>
        </w:rPr>
        <w:t>avtale</w:t>
      </w:r>
      <w:r w:rsidR="00307C8C" w:rsidRPr="00307C8C">
        <w:rPr>
          <w:rFonts w:asciiTheme="majorHAnsi" w:hAnsiTheme="majorHAnsi"/>
        </w:rPr>
        <w:t xml:space="preserve">n </w:t>
      </w:r>
      <w:r w:rsidRPr="00307C8C">
        <w:rPr>
          <w:rFonts w:asciiTheme="majorHAnsi" w:hAnsiTheme="majorHAnsi"/>
        </w:rPr>
        <w:t>dersom leverandøren går konkurs eller hvis han blir eller erkjenner å være insolvent, med mindre det uten ugrunnet opphold</w:t>
      </w:r>
      <w:r w:rsidR="00167BC6" w:rsidRPr="00307C8C">
        <w:rPr>
          <w:rFonts w:asciiTheme="majorHAnsi" w:hAnsiTheme="majorHAnsi"/>
        </w:rPr>
        <w:t xml:space="preserve"> blir</w:t>
      </w:r>
      <w:r w:rsidRPr="00307C8C">
        <w:rPr>
          <w:rFonts w:asciiTheme="majorHAnsi" w:hAnsiTheme="majorHAnsi"/>
        </w:rPr>
        <w:t xml:space="preserve"> god</w:t>
      </w:r>
      <w:r w:rsidR="00167BC6" w:rsidRPr="00307C8C">
        <w:rPr>
          <w:rFonts w:asciiTheme="majorHAnsi" w:hAnsiTheme="majorHAnsi"/>
        </w:rPr>
        <w:t>gjort</w:t>
      </w:r>
      <w:r w:rsidRPr="00307C8C">
        <w:rPr>
          <w:rFonts w:asciiTheme="majorHAnsi" w:hAnsiTheme="majorHAnsi"/>
        </w:rPr>
        <w:t xml:space="preserve"> at oppdraget blir fullført i samsvar med </w:t>
      </w:r>
      <w:r w:rsidR="00307C8C">
        <w:rPr>
          <w:rFonts w:asciiTheme="majorHAnsi" w:hAnsiTheme="majorHAnsi"/>
        </w:rPr>
        <w:t>avtalen</w:t>
      </w:r>
      <w:r w:rsidRPr="00307C8C">
        <w:rPr>
          <w:rFonts w:asciiTheme="majorHAnsi" w:hAnsiTheme="majorHAnsi"/>
        </w:rPr>
        <w:t xml:space="preserve">. </w:t>
      </w:r>
    </w:p>
    <w:p w14:paraId="5BF08B82" w14:textId="77777777" w:rsidR="00220372" w:rsidRPr="00307C8C" w:rsidRDefault="00940208" w:rsidP="00D63DDB">
      <w:pPr>
        <w:pStyle w:val="Brdtekst"/>
        <w:spacing w:after="0"/>
        <w:rPr>
          <w:rFonts w:asciiTheme="majorHAnsi" w:hAnsiTheme="majorHAnsi"/>
        </w:rPr>
      </w:pPr>
      <w:r w:rsidRPr="00307C8C">
        <w:rPr>
          <w:rFonts w:asciiTheme="majorHAnsi" w:hAnsiTheme="majorHAnsi"/>
        </w:rPr>
        <w:lastRenderedPageBreak/>
        <w:t xml:space="preserve"> </w:t>
      </w:r>
    </w:p>
    <w:p w14:paraId="3624F436" w14:textId="77777777" w:rsidR="00D63DDB" w:rsidRPr="00307C8C" w:rsidRDefault="00D63DDB" w:rsidP="00D63DDB">
      <w:pPr>
        <w:pStyle w:val="Brdtekst"/>
        <w:spacing w:after="0"/>
        <w:rPr>
          <w:rFonts w:asciiTheme="majorHAnsi" w:hAnsiTheme="majorHAnsi"/>
        </w:rPr>
      </w:pPr>
    </w:p>
    <w:p w14:paraId="42B98A5E" w14:textId="77777777" w:rsidR="006163A8" w:rsidRPr="00307C8C" w:rsidRDefault="006163A8" w:rsidP="00220372">
      <w:pPr>
        <w:pStyle w:val="Overskrift1"/>
        <w:rPr>
          <w:rFonts w:asciiTheme="majorHAnsi" w:hAnsiTheme="majorHAnsi"/>
        </w:rPr>
      </w:pPr>
      <w:bookmarkStart w:id="33" w:name="_Toc340058607"/>
      <w:bookmarkStart w:id="34" w:name="_Toc472324111"/>
      <w:r w:rsidRPr="00307C8C">
        <w:rPr>
          <w:rFonts w:asciiTheme="majorHAnsi" w:hAnsiTheme="majorHAnsi"/>
        </w:rPr>
        <w:t>Oppsigelse</w:t>
      </w:r>
      <w:bookmarkEnd w:id="33"/>
      <w:bookmarkEnd w:id="34"/>
    </w:p>
    <w:p w14:paraId="62FE0E50" w14:textId="77777777" w:rsidR="006163A8" w:rsidRPr="00307C8C" w:rsidRDefault="006163A8" w:rsidP="00770077">
      <w:pPr>
        <w:pStyle w:val="Brdtekst"/>
        <w:spacing w:after="0"/>
        <w:rPr>
          <w:rFonts w:asciiTheme="majorHAnsi" w:hAnsiTheme="majorHAnsi"/>
        </w:rPr>
      </w:pPr>
      <w:r w:rsidRPr="00307C8C">
        <w:rPr>
          <w:rFonts w:asciiTheme="majorHAnsi" w:hAnsiTheme="majorHAnsi"/>
        </w:rPr>
        <w:t xml:space="preserve">Hver av partene har gjensidig oppsigelsestid på 12 måneder. Oppsigelse skal være skriftlig. </w:t>
      </w:r>
      <w:r w:rsidRPr="00307C8C">
        <w:rPr>
          <w:rFonts w:asciiTheme="majorHAnsi" w:hAnsiTheme="majorHAnsi"/>
        </w:rPr>
        <w:br/>
      </w:r>
    </w:p>
    <w:p w14:paraId="47780EEB" w14:textId="77777777" w:rsidR="006119A4" w:rsidRPr="00307C8C" w:rsidRDefault="006119A4" w:rsidP="006119A4">
      <w:pPr>
        <w:pStyle w:val="Overskrift1"/>
        <w:rPr>
          <w:rFonts w:asciiTheme="majorHAnsi" w:hAnsiTheme="majorHAnsi"/>
        </w:rPr>
      </w:pPr>
      <w:bookmarkStart w:id="35" w:name="_Toc340058608"/>
      <w:bookmarkStart w:id="36" w:name="_Toc472324112"/>
      <w:r w:rsidRPr="00307C8C">
        <w:rPr>
          <w:rFonts w:asciiTheme="majorHAnsi" w:hAnsiTheme="majorHAnsi"/>
        </w:rPr>
        <w:t>Force majeure</w:t>
      </w:r>
      <w:bookmarkEnd w:id="35"/>
      <w:bookmarkEnd w:id="36"/>
    </w:p>
    <w:p w14:paraId="63E130E0" w14:textId="77777777" w:rsidR="006119A4" w:rsidRPr="00307C8C" w:rsidRDefault="006119A4" w:rsidP="006119A4">
      <w:pPr>
        <w:rPr>
          <w:rFonts w:asciiTheme="majorHAnsi" w:hAnsiTheme="majorHAnsi"/>
        </w:rPr>
      </w:pPr>
      <w:r w:rsidRPr="00307C8C">
        <w:rPr>
          <w:rFonts w:asciiTheme="majorHAnsi" w:hAnsiTheme="majorHAnsi"/>
        </w:rPr>
        <w:t>Dersom ekstraordinær situasjon som etter vanlige kjøpsrettslige regler må regnes som force majeure</w:t>
      </w:r>
      <w:r w:rsidR="00940208" w:rsidRPr="00307C8C">
        <w:rPr>
          <w:rFonts w:asciiTheme="majorHAnsi" w:hAnsiTheme="majorHAnsi"/>
        </w:rPr>
        <w:t xml:space="preserve"> inntreffer</w:t>
      </w:r>
      <w:r w:rsidRPr="00307C8C">
        <w:rPr>
          <w:rFonts w:asciiTheme="majorHAnsi" w:hAnsiTheme="majorHAnsi"/>
        </w:rPr>
        <w:t>, anses avtalen ikke som misligholdt så lenge force majeure situasjon vedvarer.</w:t>
      </w:r>
    </w:p>
    <w:p w14:paraId="511CE39B" w14:textId="77777777" w:rsidR="006119A4" w:rsidRPr="00307C8C" w:rsidRDefault="006119A4" w:rsidP="006119A4">
      <w:pPr>
        <w:rPr>
          <w:rFonts w:asciiTheme="majorHAnsi" w:hAnsiTheme="majorHAnsi"/>
        </w:rPr>
      </w:pPr>
    </w:p>
    <w:p w14:paraId="5C54902B" w14:textId="77777777" w:rsidR="00CF0E65" w:rsidRPr="00307C8C" w:rsidRDefault="00CF0E65" w:rsidP="006119A4">
      <w:pPr>
        <w:rPr>
          <w:rFonts w:asciiTheme="majorHAnsi" w:hAnsiTheme="majorHAnsi"/>
        </w:rPr>
      </w:pPr>
      <w:r w:rsidRPr="00307C8C">
        <w:rPr>
          <w:rFonts w:asciiTheme="majorHAnsi" w:hAnsiTheme="majorHAnsi"/>
        </w:rPr>
        <w:t xml:space="preserve">Bestemmelsen gjelder ikke dersom den rammede part uten urimelig kostnad og ulempe kan overvinne følgene av de uforutsette hindringene. </w:t>
      </w:r>
    </w:p>
    <w:p w14:paraId="332B99D0" w14:textId="77777777" w:rsidR="00CF0E65" w:rsidRPr="00307C8C" w:rsidRDefault="00CF0E65" w:rsidP="006119A4">
      <w:pPr>
        <w:rPr>
          <w:rFonts w:asciiTheme="majorHAnsi" w:hAnsiTheme="majorHAnsi"/>
        </w:rPr>
      </w:pPr>
    </w:p>
    <w:p w14:paraId="2AB89263" w14:textId="77777777" w:rsidR="00CF0E65" w:rsidRPr="00307C8C" w:rsidRDefault="00CF0E65" w:rsidP="006119A4">
      <w:pPr>
        <w:rPr>
          <w:rFonts w:asciiTheme="majorHAnsi" w:hAnsiTheme="majorHAnsi"/>
        </w:rPr>
      </w:pPr>
      <w:r w:rsidRPr="00307C8C">
        <w:rPr>
          <w:rFonts w:asciiTheme="majorHAnsi" w:hAnsiTheme="majorHAnsi"/>
        </w:rPr>
        <w:t>Den rammede part plikter å varsle den annen part straks dersom slike hindringer oppstår. Dersom hindringene varer eller må antas å vare mer enn 30 dager, kan avtalen sies opp av den annen part med 14 dagers varsel. Den rammede part kan ikke gå fra avtalen etter dette punkt.</w:t>
      </w:r>
    </w:p>
    <w:p w14:paraId="05D4A0EE" w14:textId="77777777" w:rsidR="00676202" w:rsidRPr="00307C8C" w:rsidRDefault="00676202" w:rsidP="006119A4">
      <w:pPr>
        <w:rPr>
          <w:rFonts w:asciiTheme="majorHAnsi" w:hAnsiTheme="majorHAnsi"/>
        </w:rPr>
      </w:pPr>
    </w:p>
    <w:p w14:paraId="492E9072" w14:textId="77777777" w:rsidR="00D63DDB" w:rsidRPr="00307C8C" w:rsidRDefault="00D63DDB" w:rsidP="006119A4">
      <w:pPr>
        <w:rPr>
          <w:rFonts w:asciiTheme="majorHAnsi" w:hAnsiTheme="majorHAnsi"/>
        </w:rPr>
      </w:pPr>
    </w:p>
    <w:p w14:paraId="1A6831EB" w14:textId="77777777" w:rsidR="00AE7340" w:rsidRPr="00307C8C" w:rsidRDefault="00AE7340" w:rsidP="00AE7340">
      <w:pPr>
        <w:pStyle w:val="Overskrift1"/>
        <w:rPr>
          <w:rFonts w:asciiTheme="majorHAnsi" w:hAnsiTheme="majorHAnsi"/>
        </w:rPr>
      </w:pPr>
      <w:bookmarkStart w:id="37" w:name="_Toc340058609"/>
      <w:bookmarkStart w:id="38" w:name="_Toc472324113"/>
      <w:r w:rsidRPr="00307C8C">
        <w:rPr>
          <w:rFonts w:asciiTheme="majorHAnsi" w:hAnsiTheme="majorHAnsi"/>
        </w:rPr>
        <w:t>Generelle bestemmelser</w:t>
      </w:r>
      <w:bookmarkEnd w:id="37"/>
      <w:bookmarkEnd w:id="38"/>
    </w:p>
    <w:p w14:paraId="2A4FC94F" w14:textId="77777777" w:rsidR="00AE7340" w:rsidRPr="00307C8C" w:rsidRDefault="00AE7340" w:rsidP="00AE7340">
      <w:pPr>
        <w:pStyle w:val="Overskrift2"/>
        <w:rPr>
          <w:rFonts w:asciiTheme="majorHAnsi" w:hAnsiTheme="majorHAnsi"/>
        </w:rPr>
      </w:pPr>
      <w:bookmarkStart w:id="39" w:name="_Toc472324114"/>
      <w:r w:rsidRPr="00307C8C">
        <w:rPr>
          <w:rFonts w:asciiTheme="majorHAnsi" w:hAnsiTheme="majorHAnsi"/>
        </w:rPr>
        <w:t>Reklame og annen offentliggjøring</w:t>
      </w:r>
      <w:bookmarkEnd w:id="39"/>
    </w:p>
    <w:p w14:paraId="51EA935F" w14:textId="77777777" w:rsidR="00AE7340" w:rsidRPr="00307C8C" w:rsidRDefault="00424BC1" w:rsidP="00AE7340">
      <w:pPr>
        <w:rPr>
          <w:rFonts w:asciiTheme="majorHAnsi" w:hAnsiTheme="majorHAnsi"/>
        </w:rPr>
      </w:pPr>
      <w:r w:rsidRPr="00307C8C">
        <w:rPr>
          <w:rFonts w:asciiTheme="majorHAnsi" w:hAnsiTheme="majorHAnsi"/>
        </w:rPr>
        <w:t xml:space="preserve">Avtalen er offentlig, med unntak av priser </w:t>
      </w:r>
      <w:proofErr w:type="spellStart"/>
      <w:r w:rsidRPr="00307C8C">
        <w:rPr>
          <w:rFonts w:asciiTheme="majorHAnsi" w:hAnsiTheme="majorHAnsi"/>
        </w:rPr>
        <w:t>jf</w:t>
      </w:r>
      <w:proofErr w:type="spellEnd"/>
      <w:r w:rsidRPr="00307C8C">
        <w:rPr>
          <w:rFonts w:asciiTheme="majorHAnsi" w:hAnsiTheme="majorHAnsi"/>
        </w:rPr>
        <w:t xml:space="preserve"> </w:t>
      </w:r>
      <w:proofErr w:type="spellStart"/>
      <w:r w:rsidRPr="00307C8C">
        <w:rPr>
          <w:rFonts w:asciiTheme="majorHAnsi" w:hAnsiTheme="majorHAnsi"/>
        </w:rPr>
        <w:t>offentleglova</w:t>
      </w:r>
      <w:proofErr w:type="spellEnd"/>
      <w:r w:rsidRPr="00307C8C">
        <w:rPr>
          <w:rFonts w:asciiTheme="majorHAnsi" w:hAnsiTheme="majorHAnsi"/>
        </w:rPr>
        <w:t xml:space="preserve"> § 13, </w:t>
      </w:r>
      <w:proofErr w:type="spellStart"/>
      <w:r w:rsidRPr="00307C8C">
        <w:rPr>
          <w:rFonts w:asciiTheme="majorHAnsi" w:hAnsiTheme="majorHAnsi"/>
        </w:rPr>
        <w:t>jf</w:t>
      </w:r>
      <w:proofErr w:type="spellEnd"/>
      <w:r w:rsidRPr="00307C8C">
        <w:rPr>
          <w:rFonts w:asciiTheme="majorHAnsi" w:hAnsiTheme="majorHAnsi"/>
        </w:rPr>
        <w:t xml:space="preserve"> </w:t>
      </w:r>
      <w:proofErr w:type="spellStart"/>
      <w:r w:rsidRPr="00307C8C">
        <w:rPr>
          <w:rFonts w:asciiTheme="majorHAnsi" w:hAnsiTheme="majorHAnsi"/>
        </w:rPr>
        <w:t>fvl</w:t>
      </w:r>
      <w:proofErr w:type="spellEnd"/>
      <w:r w:rsidRPr="00307C8C">
        <w:rPr>
          <w:rFonts w:asciiTheme="majorHAnsi" w:hAnsiTheme="majorHAnsi"/>
        </w:rPr>
        <w:t xml:space="preserve"> § 13.</w:t>
      </w:r>
    </w:p>
    <w:p w14:paraId="2F247BC7" w14:textId="77777777" w:rsidR="00AE7340" w:rsidRPr="00307C8C" w:rsidRDefault="00AE7340" w:rsidP="00AE7340">
      <w:pPr>
        <w:rPr>
          <w:rFonts w:asciiTheme="majorHAnsi" w:hAnsiTheme="majorHAnsi"/>
        </w:rPr>
      </w:pPr>
    </w:p>
    <w:p w14:paraId="25AD5A16" w14:textId="74877217" w:rsidR="00AE7340" w:rsidRPr="00307C8C" w:rsidRDefault="00AE7340" w:rsidP="00AE7340">
      <w:pPr>
        <w:rPr>
          <w:rFonts w:asciiTheme="majorHAnsi" w:hAnsiTheme="majorHAnsi"/>
        </w:rPr>
      </w:pPr>
      <w:r w:rsidRPr="00307C8C">
        <w:rPr>
          <w:rFonts w:asciiTheme="majorHAnsi" w:hAnsiTheme="majorHAnsi"/>
        </w:rPr>
        <w:t xml:space="preserve">Leverandør må innhente forhåndsgodkjennelse fra </w:t>
      </w:r>
      <w:r w:rsidR="002507B9" w:rsidRPr="00307C8C">
        <w:rPr>
          <w:rFonts w:asciiTheme="majorHAnsi" w:hAnsiTheme="majorHAnsi"/>
        </w:rPr>
        <w:t xml:space="preserve">oppdragsgiver </w:t>
      </w:r>
      <w:r w:rsidRPr="00307C8C">
        <w:rPr>
          <w:rFonts w:asciiTheme="majorHAnsi" w:hAnsiTheme="majorHAnsi"/>
        </w:rPr>
        <w:t xml:space="preserve">dersom </w:t>
      </w:r>
      <w:r w:rsidR="00D210EA" w:rsidRPr="00307C8C">
        <w:rPr>
          <w:rFonts w:asciiTheme="majorHAnsi" w:hAnsiTheme="majorHAnsi"/>
        </w:rPr>
        <w:t>l</w:t>
      </w:r>
      <w:r w:rsidRPr="00307C8C">
        <w:rPr>
          <w:rFonts w:asciiTheme="majorHAnsi" w:hAnsiTheme="majorHAnsi"/>
        </w:rPr>
        <w:t>everandør</w:t>
      </w:r>
      <w:r w:rsidR="00982B2B" w:rsidRPr="00307C8C">
        <w:rPr>
          <w:rFonts w:asciiTheme="majorHAnsi" w:hAnsiTheme="majorHAnsi"/>
        </w:rPr>
        <w:t>en ønsker å bruke avtalen i</w:t>
      </w:r>
      <w:r w:rsidR="00BC3E2E" w:rsidRPr="00307C8C">
        <w:rPr>
          <w:rFonts w:asciiTheme="majorHAnsi" w:hAnsiTheme="majorHAnsi"/>
        </w:rPr>
        <w:t xml:space="preserve"> </w:t>
      </w:r>
      <w:r w:rsidRPr="00307C8C">
        <w:rPr>
          <w:rFonts w:asciiTheme="majorHAnsi" w:hAnsiTheme="majorHAnsi"/>
        </w:rPr>
        <w:t xml:space="preserve">reklameformål </w:t>
      </w:r>
      <w:r w:rsidR="00982B2B" w:rsidRPr="00307C8C">
        <w:rPr>
          <w:rFonts w:asciiTheme="majorHAnsi" w:hAnsiTheme="majorHAnsi"/>
        </w:rPr>
        <w:t>for egen virksomhet.</w:t>
      </w:r>
      <w:r w:rsidRPr="00307C8C">
        <w:rPr>
          <w:rFonts w:asciiTheme="majorHAnsi" w:hAnsiTheme="majorHAnsi"/>
        </w:rPr>
        <w:t xml:space="preserve"> </w:t>
      </w:r>
      <w:r w:rsidR="00982B2B" w:rsidRPr="00307C8C">
        <w:rPr>
          <w:rFonts w:asciiTheme="majorHAnsi" w:hAnsiTheme="majorHAnsi"/>
        </w:rPr>
        <w:t xml:space="preserve">  </w:t>
      </w:r>
    </w:p>
    <w:p w14:paraId="0665BAD6" w14:textId="77777777" w:rsidR="00CC7CED" w:rsidRPr="00307C8C" w:rsidRDefault="00CC7CED" w:rsidP="00AE7340">
      <w:pPr>
        <w:rPr>
          <w:rFonts w:asciiTheme="majorHAnsi" w:hAnsiTheme="majorHAnsi"/>
        </w:rPr>
      </w:pPr>
    </w:p>
    <w:p w14:paraId="07BD6A1B" w14:textId="77777777" w:rsidR="006119A4" w:rsidRPr="00307C8C" w:rsidRDefault="006119A4" w:rsidP="006119A4">
      <w:pPr>
        <w:pStyle w:val="Overskrift2"/>
        <w:rPr>
          <w:rFonts w:asciiTheme="majorHAnsi" w:hAnsiTheme="majorHAnsi"/>
        </w:rPr>
      </w:pPr>
      <w:bookmarkStart w:id="40" w:name="_Toc472324115"/>
      <w:r w:rsidRPr="00307C8C">
        <w:rPr>
          <w:rFonts w:asciiTheme="majorHAnsi" w:hAnsiTheme="majorHAnsi"/>
        </w:rPr>
        <w:t>Oppfølgnings- og utviklingsmøter</w:t>
      </w:r>
      <w:bookmarkEnd w:id="40"/>
    </w:p>
    <w:p w14:paraId="089C306E" w14:textId="4424798B" w:rsidR="006119A4" w:rsidRPr="00307C8C" w:rsidRDefault="006119A4" w:rsidP="006119A4">
      <w:pPr>
        <w:rPr>
          <w:rFonts w:asciiTheme="majorHAnsi" w:hAnsiTheme="majorHAnsi"/>
        </w:rPr>
      </w:pPr>
      <w:r w:rsidRPr="00307C8C">
        <w:rPr>
          <w:rFonts w:asciiTheme="majorHAnsi" w:hAnsiTheme="majorHAnsi"/>
        </w:rPr>
        <w:t xml:space="preserve">Det </w:t>
      </w:r>
      <w:r w:rsidR="00E34864" w:rsidRPr="00307C8C">
        <w:rPr>
          <w:rFonts w:asciiTheme="majorHAnsi" w:hAnsiTheme="majorHAnsi"/>
        </w:rPr>
        <w:t>bør gjennomføres årlige oppfølg</w:t>
      </w:r>
      <w:r w:rsidRPr="00307C8C">
        <w:rPr>
          <w:rFonts w:asciiTheme="majorHAnsi" w:hAnsiTheme="majorHAnsi"/>
        </w:rPr>
        <w:t xml:space="preserve">ingsmøter mellom oppdragsgiver og </w:t>
      </w:r>
      <w:r w:rsidR="00D210EA" w:rsidRPr="00307C8C">
        <w:rPr>
          <w:rFonts w:asciiTheme="majorHAnsi" w:hAnsiTheme="majorHAnsi"/>
        </w:rPr>
        <w:t>l</w:t>
      </w:r>
      <w:r w:rsidRPr="00307C8C">
        <w:rPr>
          <w:rFonts w:asciiTheme="majorHAnsi" w:hAnsiTheme="majorHAnsi"/>
        </w:rPr>
        <w:t xml:space="preserve">everandør. Første gang ett – 1 - år etter </w:t>
      </w:r>
      <w:r w:rsidR="00307C8C">
        <w:rPr>
          <w:rFonts w:asciiTheme="majorHAnsi" w:hAnsiTheme="majorHAnsi"/>
        </w:rPr>
        <w:t>avtale</w:t>
      </w:r>
      <w:r w:rsidR="00307C8C" w:rsidRPr="00307C8C">
        <w:rPr>
          <w:rFonts w:asciiTheme="majorHAnsi" w:hAnsiTheme="majorHAnsi"/>
        </w:rPr>
        <w:t>inngåelse</w:t>
      </w:r>
      <w:r w:rsidRPr="00307C8C">
        <w:rPr>
          <w:rFonts w:asciiTheme="majorHAnsi" w:hAnsiTheme="majorHAnsi"/>
        </w:rPr>
        <w:t xml:space="preserve">. Oppdragsgiver innkaller til møte </w:t>
      </w:r>
      <w:r w:rsidRPr="00307C8C">
        <w:rPr>
          <w:rFonts w:asciiTheme="majorHAnsi" w:hAnsiTheme="majorHAnsi"/>
        </w:rPr>
        <w:lastRenderedPageBreak/>
        <w:t xml:space="preserve">til det sted oppdragsgiver finner hensiktsmessig. Leverandørs kostnader tilknyttet slike møter dekkes fullt ut av </w:t>
      </w:r>
      <w:r w:rsidR="002413A1" w:rsidRPr="00307C8C">
        <w:rPr>
          <w:rFonts w:asciiTheme="majorHAnsi" w:hAnsiTheme="majorHAnsi"/>
        </w:rPr>
        <w:t>l</w:t>
      </w:r>
      <w:r w:rsidRPr="00307C8C">
        <w:rPr>
          <w:rFonts w:asciiTheme="majorHAnsi" w:hAnsiTheme="majorHAnsi"/>
        </w:rPr>
        <w:t>everandøren selv. Møter utover dette avtales ved behov.</w:t>
      </w:r>
    </w:p>
    <w:p w14:paraId="6AFA9C4A" w14:textId="77777777" w:rsidR="006119A4" w:rsidRPr="00307C8C" w:rsidRDefault="006119A4" w:rsidP="006119A4">
      <w:pPr>
        <w:rPr>
          <w:rFonts w:asciiTheme="majorHAnsi" w:hAnsiTheme="majorHAnsi"/>
        </w:rPr>
      </w:pPr>
      <w:r w:rsidRPr="00307C8C">
        <w:rPr>
          <w:rFonts w:asciiTheme="majorHAnsi" w:hAnsiTheme="majorHAnsi"/>
        </w:rPr>
        <w:t xml:space="preserve"> </w:t>
      </w:r>
    </w:p>
    <w:p w14:paraId="2B4AA2CB" w14:textId="77777777" w:rsidR="006119A4" w:rsidRPr="00307C8C" w:rsidRDefault="006119A4" w:rsidP="006119A4">
      <w:pPr>
        <w:pStyle w:val="Overskrift2"/>
        <w:rPr>
          <w:rFonts w:asciiTheme="majorHAnsi" w:hAnsiTheme="majorHAnsi"/>
        </w:rPr>
      </w:pPr>
      <w:bookmarkStart w:id="41" w:name="_Toc472324116"/>
      <w:r w:rsidRPr="00307C8C">
        <w:rPr>
          <w:rFonts w:asciiTheme="majorHAnsi" w:hAnsiTheme="majorHAnsi"/>
        </w:rPr>
        <w:t>Kontaktpersoner i avtaleperioden</w:t>
      </w:r>
      <w:bookmarkEnd w:id="41"/>
    </w:p>
    <w:p w14:paraId="69540C67" w14:textId="77777777" w:rsidR="00AE7340" w:rsidRPr="00307C8C" w:rsidRDefault="006119A4" w:rsidP="006119A4">
      <w:pPr>
        <w:rPr>
          <w:rFonts w:asciiTheme="majorHAnsi" w:hAnsiTheme="majorHAnsi"/>
        </w:rPr>
      </w:pPr>
      <w:r w:rsidRPr="00307C8C">
        <w:rPr>
          <w:rFonts w:asciiTheme="majorHAnsi" w:hAnsiTheme="majorHAnsi"/>
        </w:rPr>
        <w:t xml:space="preserve">Oppdragsgivers og </w:t>
      </w:r>
      <w:r w:rsidR="002413A1" w:rsidRPr="00307C8C">
        <w:rPr>
          <w:rFonts w:asciiTheme="majorHAnsi" w:hAnsiTheme="majorHAnsi"/>
        </w:rPr>
        <w:t>l</w:t>
      </w:r>
      <w:r w:rsidRPr="00307C8C">
        <w:rPr>
          <w:rFonts w:asciiTheme="majorHAnsi" w:hAnsiTheme="majorHAnsi"/>
        </w:rPr>
        <w:t xml:space="preserve">everandørens kontaktpersoner for avtaleperioden </w:t>
      </w:r>
      <w:r w:rsidR="000736EB" w:rsidRPr="00307C8C">
        <w:rPr>
          <w:rFonts w:asciiTheme="majorHAnsi" w:hAnsiTheme="majorHAnsi"/>
        </w:rPr>
        <w:t>fremgår av avtalens</w:t>
      </w:r>
      <w:r w:rsidRPr="00307C8C">
        <w:rPr>
          <w:rFonts w:asciiTheme="majorHAnsi" w:hAnsiTheme="majorHAnsi"/>
        </w:rPr>
        <w:t xml:space="preserve"> forside. Dersom kontaktpersoner endres skal de</w:t>
      </w:r>
      <w:r w:rsidR="000736EB" w:rsidRPr="00307C8C">
        <w:rPr>
          <w:rFonts w:asciiTheme="majorHAnsi" w:hAnsiTheme="majorHAnsi"/>
        </w:rPr>
        <w:t>n</w:t>
      </w:r>
      <w:r w:rsidRPr="00307C8C">
        <w:rPr>
          <w:rFonts w:asciiTheme="majorHAnsi" w:hAnsiTheme="majorHAnsi"/>
        </w:rPr>
        <w:t xml:space="preserve"> </w:t>
      </w:r>
      <w:r w:rsidR="000736EB" w:rsidRPr="00307C8C">
        <w:rPr>
          <w:rFonts w:asciiTheme="majorHAnsi" w:hAnsiTheme="majorHAnsi"/>
        </w:rPr>
        <w:t>annen part varsles.</w:t>
      </w:r>
    </w:p>
    <w:p w14:paraId="586CB045" w14:textId="77777777" w:rsidR="006119A4" w:rsidRPr="00307C8C" w:rsidRDefault="006119A4" w:rsidP="006119A4">
      <w:pPr>
        <w:ind w:left="-426"/>
        <w:rPr>
          <w:rFonts w:asciiTheme="majorHAnsi" w:hAnsiTheme="majorHAnsi"/>
        </w:rPr>
      </w:pPr>
    </w:p>
    <w:p w14:paraId="5CB333A3" w14:textId="77777777" w:rsidR="006119A4" w:rsidRPr="00307C8C" w:rsidRDefault="006119A4" w:rsidP="006119A4">
      <w:pPr>
        <w:pStyle w:val="Overskrift2"/>
        <w:rPr>
          <w:rFonts w:asciiTheme="majorHAnsi" w:hAnsiTheme="majorHAnsi"/>
        </w:rPr>
      </w:pPr>
      <w:bookmarkStart w:id="42" w:name="_Toc472324117"/>
      <w:r w:rsidRPr="00307C8C">
        <w:rPr>
          <w:rFonts w:asciiTheme="majorHAnsi" w:hAnsiTheme="majorHAnsi"/>
        </w:rPr>
        <w:t>Transport av avtalen</w:t>
      </w:r>
      <w:bookmarkEnd w:id="42"/>
    </w:p>
    <w:p w14:paraId="61D0D59F" w14:textId="77777777" w:rsidR="006119A4" w:rsidRPr="00307C8C" w:rsidRDefault="006119A4" w:rsidP="006119A4">
      <w:pPr>
        <w:pStyle w:val="Merknadstekst"/>
        <w:rPr>
          <w:rFonts w:asciiTheme="majorHAnsi" w:hAnsiTheme="majorHAnsi"/>
          <w:sz w:val="24"/>
          <w:szCs w:val="24"/>
        </w:rPr>
      </w:pPr>
      <w:r w:rsidRPr="00307C8C">
        <w:rPr>
          <w:rFonts w:asciiTheme="majorHAnsi" w:hAnsiTheme="majorHAnsi"/>
          <w:sz w:val="24"/>
          <w:szCs w:val="24"/>
        </w:rPr>
        <w:t xml:space="preserve">Leverandøren kan ikke overdra eller pantsette kontrakten, en del av den eller en interesse i den til tredjemann uten </w:t>
      </w:r>
      <w:r w:rsidR="000736EB" w:rsidRPr="00307C8C">
        <w:rPr>
          <w:rFonts w:asciiTheme="majorHAnsi" w:hAnsiTheme="majorHAnsi"/>
          <w:sz w:val="24"/>
          <w:szCs w:val="24"/>
        </w:rPr>
        <w:t>o</w:t>
      </w:r>
      <w:r w:rsidRPr="00307C8C">
        <w:rPr>
          <w:rFonts w:asciiTheme="majorHAnsi" w:hAnsiTheme="majorHAnsi"/>
          <w:sz w:val="24"/>
          <w:szCs w:val="24"/>
        </w:rPr>
        <w:t xml:space="preserve">ppdragsgivers skriftlige samtykke. </w:t>
      </w:r>
      <w:r w:rsidR="000736EB" w:rsidRPr="00307C8C">
        <w:rPr>
          <w:rFonts w:asciiTheme="majorHAnsi" w:hAnsiTheme="majorHAnsi"/>
          <w:sz w:val="24"/>
          <w:szCs w:val="24"/>
        </w:rPr>
        <w:t xml:space="preserve">Samtykke kan </w:t>
      </w:r>
      <w:r w:rsidR="00FD57A6" w:rsidRPr="00307C8C">
        <w:rPr>
          <w:rFonts w:asciiTheme="majorHAnsi" w:hAnsiTheme="majorHAnsi"/>
          <w:sz w:val="24"/>
          <w:szCs w:val="24"/>
        </w:rPr>
        <w:t xml:space="preserve">nektes </w:t>
      </w:r>
      <w:r w:rsidR="000736EB" w:rsidRPr="00307C8C">
        <w:rPr>
          <w:rFonts w:asciiTheme="majorHAnsi" w:hAnsiTheme="majorHAnsi"/>
          <w:sz w:val="24"/>
          <w:szCs w:val="24"/>
        </w:rPr>
        <w:t>dersom det er saklig grunn.</w:t>
      </w:r>
    </w:p>
    <w:p w14:paraId="23A013B3" w14:textId="77777777" w:rsidR="006119A4" w:rsidRPr="00307C8C" w:rsidRDefault="006119A4" w:rsidP="006119A4">
      <w:pPr>
        <w:pStyle w:val="Merknadstekst"/>
        <w:rPr>
          <w:rFonts w:asciiTheme="majorHAnsi" w:hAnsiTheme="majorHAnsi"/>
          <w:sz w:val="24"/>
          <w:szCs w:val="24"/>
        </w:rPr>
      </w:pPr>
    </w:p>
    <w:p w14:paraId="4F2072D3" w14:textId="77777777" w:rsidR="006119A4" w:rsidRPr="00307C8C" w:rsidRDefault="006119A4" w:rsidP="006119A4">
      <w:pPr>
        <w:pStyle w:val="Merknadstekst"/>
        <w:rPr>
          <w:rFonts w:asciiTheme="majorHAnsi" w:hAnsiTheme="majorHAnsi"/>
          <w:sz w:val="24"/>
          <w:szCs w:val="24"/>
        </w:rPr>
      </w:pPr>
      <w:r w:rsidRPr="00307C8C">
        <w:rPr>
          <w:rFonts w:asciiTheme="majorHAnsi" w:hAnsiTheme="majorHAnsi"/>
          <w:sz w:val="24"/>
          <w:szCs w:val="24"/>
        </w:rPr>
        <w:t xml:space="preserve">Leverandøren skal heller ikke overlate vesentlige deler av tjenesten til underleverandør uten </w:t>
      </w:r>
      <w:r w:rsidR="002413A1" w:rsidRPr="00307C8C">
        <w:rPr>
          <w:rFonts w:asciiTheme="majorHAnsi" w:hAnsiTheme="majorHAnsi"/>
          <w:sz w:val="24"/>
          <w:szCs w:val="24"/>
        </w:rPr>
        <w:t>o</w:t>
      </w:r>
      <w:r w:rsidRPr="00307C8C">
        <w:rPr>
          <w:rFonts w:asciiTheme="majorHAnsi" w:hAnsiTheme="majorHAnsi"/>
          <w:sz w:val="24"/>
          <w:szCs w:val="24"/>
        </w:rPr>
        <w:t xml:space="preserve">ppdragsgivers skriftlige samtykke. Et samtykke </w:t>
      </w:r>
      <w:r w:rsidR="00A62907" w:rsidRPr="00307C8C">
        <w:rPr>
          <w:rFonts w:asciiTheme="majorHAnsi" w:hAnsiTheme="majorHAnsi"/>
          <w:sz w:val="24"/>
          <w:szCs w:val="24"/>
        </w:rPr>
        <w:t xml:space="preserve">vil ikke </w:t>
      </w:r>
      <w:r w:rsidR="00163F50" w:rsidRPr="00307C8C">
        <w:rPr>
          <w:rFonts w:asciiTheme="majorHAnsi" w:hAnsiTheme="majorHAnsi"/>
          <w:sz w:val="24"/>
          <w:szCs w:val="24"/>
        </w:rPr>
        <w:t>endre</w:t>
      </w:r>
      <w:r w:rsidR="00A62907" w:rsidRPr="00307C8C">
        <w:rPr>
          <w:rFonts w:asciiTheme="majorHAnsi" w:hAnsiTheme="majorHAnsi"/>
          <w:sz w:val="24"/>
          <w:szCs w:val="24"/>
        </w:rPr>
        <w:t xml:space="preserve"> </w:t>
      </w:r>
      <w:r w:rsidR="002413A1" w:rsidRPr="00307C8C">
        <w:rPr>
          <w:rFonts w:asciiTheme="majorHAnsi" w:hAnsiTheme="majorHAnsi"/>
          <w:sz w:val="24"/>
          <w:szCs w:val="24"/>
        </w:rPr>
        <w:t>l</w:t>
      </w:r>
      <w:r w:rsidRPr="00307C8C">
        <w:rPr>
          <w:rFonts w:asciiTheme="majorHAnsi" w:hAnsiTheme="majorHAnsi"/>
          <w:sz w:val="24"/>
          <w:szCs w:val="24"/>
        </w:rPr>
        <w:t>everandøren</w:t>
      </w:r>
      <w:r w:rsidR="00163F50" w:rsidRPr="00307C8C">
        <w:rPr>
          <w:rFonts w:asciiTheme="majorHAnsi" w:hAnsiTheme="majorHAnsi"/>
          <w:sz w:val="24"/>
          <w:szCs w:val="24"/>
        </w:rPr>
        <w:t>s</w:t>
      </w:r>
      <w:r w:rsidRPr="00307C8C">
        <w:rPr>
          <w:rFonts w:asciiTheme="majorHAnsi" w:hAnsiTheme="majorHAnsi"/>
          <w:sz w:val="24"/>
          <w:szCs w:val="24"/>
        </w:rPr>
        <w:t xml:space="preserve"> forplikte</w:t>
      </w:r>
      <w:r w:rsidR="00163F50" w:rsidRPr="00307C8C">
        <w:rPr>
          <w:rFonts w:asciiTheme="majorHAnsi" w:hAnsiTheme="majorHAnsi"/>
          <w:sz w:val="24"/>
          <w:szCs w:val="24"/>
        </w:rPr>
        <w:t>lse</w:t>
      </w:r>
      <w:r w:rsidRPr="00307C8C">
        <w:rPr>
          <w:rFonts w:asciiTheme="majorHAnsi" w:hAnsiTheme="majorHAnsi"/>
          <w:sz w:val="24"/>
          <w:szCs w:val="24"/>
        </w:rPr>
        <w:t>r etter avtale</w:t>
      </w:r>
      <w:r w:rsidR="00A62907" w:rsidRPr="00307C8C">
        <w:rPr>
          <w:rFonts w:asciiTheme="majorHAnsi" w:hAnsiTheme="majorHAnsi"/>
          <w:sz w:val="24"/>
          <w:szCs w:val="24"/>
        </w:rPr>
        <w:t>n</w:t>
      </w:r>
      <w:r w:rsidRPr="00307C8C">
        <w:rPr>
          <w:rFonts w:asciiTheme="majorHAnsi" w:hAnsiTheme="majorHAnsi"/>
          <w:sz w:val="24"/>
          <w:szCs w:val="24"/>
        </w:rPr>
        <w:t>.</w:t>
      </w:r>
    </w:p>
    <w:p w14:paraId="2AE1D65B" w14:textId="77777777" w:rsidR="006119A4" w:rsidRPr="00307C8C" w:rsidRDefault="006119A4" w:rsidP="006119A4">
      <w:pPr>
        <w:rPr>
          <w:rFonts w:asciiTheme="majorHAnsi" w:hAnsiTheme="majorHAnsi"/>
        </w:rPr>
      </w:pPr>
    </w:p>
    <w:p w14:paraId="34E92266" w14:textId="77777777" w:rsidR="006119A4" w:rsidRPr="00307C8C" w:rsidRDefault="006119A4" w:rsidP="006119A4">
      <w:pPr>
        <w:rPr>
          <w:rFonts w:asciiTheme="majorHAnsi" w:hAnsiTheme="majorHAnsi"/>
        </w:rPr>
      </w:pPr>
      <w:r w:rsidRPr="00307C8C">
        <w:rPr>
          <w:rFonts w:asciiTheme="majorHAnsi" w:hAnsiTheme="majorHAnsi"/>
        </w:rPr>
        <w:t xml:space="preserve">Det tas forbehold for at endringer i helseforetaksstrukturen kan inntre. Overføring av avtalen til nytt helseforetak skal ikke regnes som overdragelse. </w:t>
      </w:r>
    </w:p>
    <w:p w14:paraId="6ED96583" w14:textId="77777777" w:rsidR="00C2150C" w:rsidRPr="00307C8C" w:rsidRDefault="00C2150C" w:rsidP="006119A4">
      <w:pPr>
        <w:rPr>
          <w:rFonts w:asciiTheme="majorHAnsi" w:hAnsiTheme="majorHAnsi"/>
        </w:rPr>
      </w:pPr>
    </w:p>
    <w:p w14:paraId="25185737" w14:textId="77777777" w:rsidR="00C2150C" w:rsidRPr="00307C8C" w:rsidRDefault="00C2150C" w:rsidP="00C2150C">
      <w:pPr>
        <w:pStyle w:val="Overskrift2"/>
        <w:rPr>
          <w:rFonts w:asciiTheme="majorHAnsi" w:hAnsiTheme="majorHAnsi"/>
        </w:rPr>
      </w:pPr>
      <w:bookmarkStart w:id="43" w:name="_Toc472324118"/>
      <w:r w:rsidRPr="00307C8C">
        <w:rPr>
          <w:rFonts w:asciiTheme="majorHAnsi" w:hAnsiTheme="majorHAnsi"/>
        </w:rPr>
        <w:t>Opphavs- og eiendomsrett</w:t>
      </w:r>
      <w:bookmarkEnd w:id="43"/>
    </w:p>
    <w:p w14:paraId="31D69FF0" w14:textId="77777777" w:rsidR="00C2150C" w:rsidRPr="00307C8C" w:rsidRDefault="00C2150C" w:rsidP="00C2150C">
      <w:pPr>
        <w:rPr>
          <w:rFonts w:asciiTheme="majorHAnsi" w:hAnsiTheme="majorHAnsi"/>
        </w:rPr>
      </w:pPr>
      <w:r w:rsidRPr="00307C8C">
        <w:rPr>
          <w:rFonts w:asciiTheme="majorHAnsi" w:hAnsiTheme="majorHAnsi"/>
        </w:rPr>
        <w:t>Oppdragsgiver har full opphavs- og eiendomsrett til alt grunnlagsmateriale og ethvert resultat av arbeid utført av leverandøren i henhold til denne avtalen.</w:t>
      </w:r>
    </w:p>
    <w:p w14:paraId="11C2948E" w14:textId="77777777" w:rsidR="00CC7CED" w:rsidRPr="00307C8C" w:rsidRDefault="00CC7CED" w:rsidP="00C2150C">
      <w:pPr>
        <w:rPr>
          <w:rFonts w:asciiTheme="majorHAnsi" w:hAnsiTheme="majorHAnsi"/>
        </w:rPr>
      </w:pPr>
    </w:p>
    <w:p w14:paraId="70C9C14F" w14:textId="77777777" w:rsidR="00D63DDB" w:rsidRPr="00307C8C" w:rsidRDefault="00D63DDB" w:rsidP="00C2150C">
      <w:pPr>
        <w:rPr>
          <w:rFonts w:asciiTheme="majorHAnsi" w:hAnsiTheme="majorHAnsi"/>
        </w:rPr>
      </w:pPr>
    </w:p>
    <w:p w14:paraId="0709D69C" w14:textId="77777777" w:rsidR="00A02EA8" w:rsidRPr="00307C8C" w:rsidRDefault="00A02EA8" w:rsidP="00AE7340">
      <w:pPr>
        <w:pStyle w:val="Overskrift1"/>
        <w:rPr>
          <w:rFonts w:asciiTheme="majorHAnsi" w:hAnsiTheme="majorHAnsi"/>
        </w:rPr>
      </w:pPr>
      <w:bookmarkStart w:id="44" w:name="_Toc340058610"/>
      <w:bookmarkStart w:id="45" w:name="_Toc472324119"/>
      <w:r w:rsidRPr="00307C8C">
        <w:rPr>
          <w:rFonts w:asciiTheme="majorHAnsi" w:hAnsiTheme="majorHAnsi"/>
        </w:rPr>
        <w:t>Tvister</w:t>
      </w:r>
      <w:bookmarkEnd w:id="44"/>
      <w:bookmarkEnd w:id="45"/>
    </w:p>
    <w:p w14:paraId="1F7AC929" w14:textId="77777777" w:rsidR="00163F50" w:rsidRPr="00307C8C" w:rsidRDefault="00D210EA" w:rsidP="00AE7340">
      <w:pPr>
        <w:rPr>
          <w:rFonts w:asciiTheme="majorHAnsi" w:hAnsiTheme="majorHAnsi"/>
        </w:rPr>
      </w:pPr>
      <w:r w:rsidRPr="00307C8C">
        <w:rPr>
          <w:rFonts w:asciiTheme="majorHAnsi" w:hAnsiTheme="majorHAnsi"/>
        </w:rPr>
        <w:t>U</w:t>
      </w:r>
      <w:r w:rsidR="00163F50" w:rsidRPr="00307C8C">
        <w:rPr>
          <w:rFonts w:asciiTheme="majorHAnsi" w:hAnsiTheme="majorHAnsi"/>
        </w:rPr>
        <w:t xml:space="preserve">enighet om avtalens innhold skal søkes løst ved forhandlinger. </w:t>
      </w:r>
      <w:r w:rsidR="000736EB" w:rsidRPr="00307C8C">
        <w:rPr>
          <w:rFonts w:asciiTheme="majorHAnsi" w:hAnsiTheme="majorHAnsi"/>
        </w:rPr>
        <w:t>Dersom forhandlinger</w:t>
      </w:r>
      <w:r w:rsidR="00AE7340" w:rsidRPr="00307C8C">
        <w:rPr>
          <w:rFonts w:asciiTheme="majorHAnsi" w:hAnsiTheme="majorHAnsi"/>
        </w:rPr>
        <w:t xml:space="preserve"> ikke fører frem, </w:t>
      </w:r>
      <w:r w:rsidR="000736EB" w:rsidRPr="00307C8C">
        <w:rPr>
          <w:rFonts w:asciiTheme="majorHAnsi" w:hAnsiTheme="majorHAnsi"/>
        </w:rPr>
        <w:t>kan</w:t>
      </w:r>
      <w:r w:rsidR="00AE7340" w:rsidRPr="00307C8C">
        <w:rPr>
          <w:rFonts w:asciiTheme="majorHAnsi" w:hAnsiTheme="majorHAnsi"/>
        </w:rPr>
        <w:t xml:space="preserve"> saken bringes inn for de ordinære domstolene</w:t>
      </w:r>
      <w:r w:rsidR="00163F50" w:rsidRPr="00307C8C">
        <w:rPr>
          <w:rFonts w:asciiTheme="majorHAnsi" w:hAnsiTheme="majorHAnsi"/>
        </w:rPr>
        <w:t xml:space="preserve">. </w:t>
      </w:r>
    </w:p>
    <w:p w14:paraId="4483DCFF" w14:textId="77777777" w:rsidR="00AE7340" w:rsidRPr="00307C8C" w:rsidRDefault="00AE7340" w:rsidP="00AE7340">
      <w:pPr>
        <w:rPr>
          <w:rFonts w:asciiTheme="majorHAnsi" w:hAnsiTheme="majorHAnsi"/>
        </w:rPr>
      </w:pPr>
      <w:r w:rsidRPr="00307C8C">
        <w:rPr>
          <w:rFonts w:asciiTheme="majorHAnsi" w:hAnsiTheme="majorHAnsi"/>
        </w:rPr>
        <w:t xml:space="preserve">At en tvist er brakt inn til avgjørelse for domstol fritar i seg selv ikke partene til å oppfylle sine forpliktelser etter kontrakten. </w:t>
      </w:r>
    </w:p>
    <w:p w14:paraId="11C1F7D5" w14:textId="77777777" w:rsidR="00AE7340" w:rsidRPr="00307C8C" w:rsidRDefault="00AE7340" w:rsidP="00AE7340">
      <w:pPr>
        <w:rPr>
          <w:rFonts w:asciiTheme="majorHAnsi" w:hAnsiTheme="majorHAnsi"/>
        </w:rPr>
      </w:pPr>
    </w:p>
    <w:p w14:paraId="594D6E02" w14:textId="77777777" w:rsidR="00AE7340" w:rsidRPr="00307C8C" w:rsidRDefault="00163F50" w:rsidP="00AE7340">
      <w:pPr>
        <w:rPr>
          <w:rFonts w:asciiTheme="majorHAnsi" w:hAnsiTheme="majorHAnsi"/>
        </w:rPr>
      </w:pPr>
      <w:r w:rsidRPr="00307C8C">
        <w:rPr>
          <w:rFonts w:asciiTheme="majorHAnsi" w:hAnsiTheme="majorHAnsi"/>
        </w:rPr>
        <w:lastRenderedPageBreak/>
        <w:t>I tilfelle søksmål vedtas</w:t>
      </w:r>
      <w:r w:rsidR="00AE7340" w:rsidRPr="00307C8C">
        <w:rPr>
          <w:rFonts w:asciiTheme="majorHAnsi" w:hAnsiTheme="majorHAnsi"/>
        </w:rPr>
        <w:t xml:space="preserve"> Salten tingrett</w:t>
      </w:r>
      <w:r w:rsidRPr="00307C8C">
        <w:rPr>
          <w:rFonts w:asciiTheme="majorHAnsi" w:hAnsiTheme="majorHAnsi"/>
        </w:rPr>
        <w:t xml:space="preserve"> som verneting. Annet verneting kan avtales </w:t>
      </w:r>
      <w:proofErr w:type="spellStart"/>
      <w:r w:rsidRPr="00307C8C">
        <w:rPr>
          <w:rFonts w:asciiTheme="majorHAnsi" w:hAnsiTheme="majorHAnsi"/>
        </w:rPr>
        <w:t>jf</w:t>
      </w:r>
      <w:proofErr w:type="spellEnd"/>
      <w:r w:rsidRPr="00307C8C">
        <w:rPr>
          <w:rFonts w:asciiTheme="majorHAnsi" w:hAnsiTheme="majorHAnsi"/>
        </w:rPr>
        <w:t xml:space="preserve"> </w:t>
      </w:r>
      <w:proofErr w:type="spellStart"/>
      <w:r w:rsidRPr="00307C8C">
        <w:rPr>
          <w:rFonts w:asciiTheme="majorHAnsi" w:hAnsiTheme="majorHAnsi"/>
        </w:rPr>
        <w:t>tvl</w:t>
      </w:r>
      <w:proofErr w:type="spellEnd"/>
      <w:r w:rsidRPr="00307C8C">
        <w:rPr>
          <w:rFonts w:asciiTheme="majorHAnsi" w:hAnsiTheme="majorHAnsi"/>
        </w:rPr>
        <w:t xml:space="preserve"> </w:t>
      </w:r>
      <w:proofErr w:type="spellStart"/>
      <w:r w:rsidRPr="00307C8C">
        <w:rPr>
          <w:rFonts w:asciiTheme="majorHAnsi" w:hAnsiTheme="majorHAnsi"/>
        </w:rPr>
        <w:t>kap</w:t>
      </w:r>
      <w:proofErr w:type="spellEnd"/>
      <w:r w:rsidRPr="00307C8C">
        <w:rPr>
          <w:rFonts w:asciiTheme="majorHAnsi" w:hAnsiTheme="majorHAnsi"/>
        </w:rPr>
        <w:t xml:space="preserve"> </w:t>
      </w:r>
      <w:r w:rsidR="000736EB" w:rsidRPr="00307C8C">
        <w:rPr>
          <w:rFonts w:asciiTheme="majorHAnsi" w:hAnsiTheme="majorHAnsi"/>
        </w:rPr>
        <w:t>4</w:t>
      </w:r>
      <w:r w:rsidRPr="00307C8C">
        <w:rPr>
          <w:rFonts w:asciiTheme="majorHAnsi" w:hAnsiTheme="majorHAnsi"/>
        </w:rPr>
        <w:t xml:space="preserve">. </w:t>
      </w:r>
    </w:p>
    <w:p w14:paraId="0A823572" w14:textId="77777777" w:rsidR="00CC7CED" w:rsidRPr="00307C8C" w:rsidRDefault="00CC7CED" w:rsidP="00AE7340">
      <w:pPr>
        <w:rPr>
          <w:rFonts w:asciiTheme="majorHAnsi" w:hAnsiTheme="majorHAnsi"/>
        </w:rPr>
      </w:pPr>
    </w:p>
    <w:p w14:paraId="40490D69" w14:textId="77777777" w:rsidR="00D63DDB" w:rsidRPr="00307C8C" w:rsidRDefault="00D63DDB" w:rsidP="00AE7340">
      <w:pPr>
        <w:rPr>
          <w:rFonts w:asciiTheme="majorHAnsi" w:hAnsiTheme="majorHAnsi"/>
        </w:rPr>
      </w:pPr>
    </w:p>
    <w:p w14:paraId="4D945B6C" w14:textId="77777777" w:rsidR="00CC7CED" w:rsidRPr="00307C8C" w:rsidRDefault="00CC7CED" w:rsidP="00CC7CED">
      <w:pPr>
        <w:pStyle w:val="Overskrift1"/>
        <w:rPr>
          <w:rFonts w:asciiTheme="majorHAnsi" w:hAnsiTheme="majorHAnsi"/>
        </w:rPr>
      </w:pPr>
      <w:bookmarkStart w:id="46" w:name="_Toc472324120"/>
      <w:r w:rsidRPr="00307C8C">
        <w:rPr>
          <w:rFonts w:asciiTheme="majorHAnsi" w:hAnsiTheme="majorHAnsi"/>
        </w:rPr>
        <w:t>Vedlegg til avtalen</w:t>
      </w:r>
      <w:bookmarkEnd w:id="46"/>
      <w:r w:rsidRPr="00307C8C">
        <w:rPr>
          <w:rFonts w:asciiTheme="majorHAnsi" w:hAnsiTheme="majorHAnsi"/>
        </w:rPr>
        <w:t xml:space="preserve"> </w:t>
      </w:r>
    </w:p>
    <w:p w14:paraId="4F8415C0" w14:textId="77777777" w:rsidR="00CC7CED" w:rsidRPr="00307C8C" w:rsidRDefault="00CC7CED" w:rsidP="00CC7CED">
      <w:pPr>
        <w:rPr>
          <w:rFonts w:asciiTheme="majorHAnsi" w:hAnsiTheme="majorHAnsi"/>
        </w:rPr>
      </w:pPr>
      <w:r w:rsidRPr="00307C8C">
        <w:rPr>
          <w:rFonts w:asciiTheme="majorHAnsi" w:hAnsiTheme="majorHAnsi"/>
        </w:rPr>
        <w:t xml:space="preserve"> </w:t>
      </w:r>
    </w:p>
    <w:p w14:paraId="19434696" w14:textId="77777777" w:rsidR="00CC7CED" w:rsidRPr="00307C8C" w:rsidRDefault="00BB2A66" w:rsidP="00CC7CED">
      <w:pPr>
        <w:rPr>
          <w:rFonts w:asciiTheme="majorHAnsi" w:hAnsiTheme="majorHAnsi"/>
        </w:rPr>
      </w:pPr>
      <w:r w:rsidRPr="00307C8C">
        <w:rPr>
          <w:rFonts w:asciiTheme="majorHAnsi" w:hAnsiTheme="majorHAnsi"/>
          <w:highlight w:val="yellow"/>
        </w:rPr>
        <w:t xml:space="preserve">Vedlegg </w:t>
      </w:r>
      <w:proofErr w:type="gramStart"/>
      <w:r w:rsidRPr="00307C8C">
        <w:rPr>
          <w:rFonts w:asciiTheme="majorHAnsi" w:hAnsiTheme="majorHAnsi"/>
          <w:highlight w:val="yellow"/>
        </w:rPr>
        <w:t>1</w:t>
      </w:r>
      <w:r w:rsidR="00CC7CED" w:rsidRPr="00307C8C">
        <w:rPr>
          <w:rFonts w:asciiTheme="majorHAnsi" w:hAnsiTheme="majorHAnsi"/>
          <w:highlight w:val="yellow"/>
        </w:rPr>
        <w:t>:</w:t>
      </w:r>
      <w:r w:rsidR="00CC7CED" w:rsidRPr="00307C8C">
        <w:rPr>
          <w:rFonts w:asciiTheme="majorHAnsi" w:hAnsiTheme="majorHAnsi"/>
          <w:highlight w:val="yellow"/>
        </w:rPr>
        <w:tab/>
      </w:r>
      <w:proofErr w:type="gramEnd"/>
      <w:r w:rsidR="007E12AA" w:rsidRPr="00307C8C">
        <w:rPr>
          <w:rFonts w:asciiTheme="majorHAnsi" w:hAnsiTheme="majorHAnsi"/>
          <w:highlight w:val="yellow"/>
        </w:rPr>
        <w:t>Prisskjema</w:t>
      </w:r>
    </w:p>
    <w:p w14:paraId="44F7A82E" w14:textId="77777777" w:rsidR="00CC7CED" w:rsidRPr="00307C8C" w:rsidRDefault="00CC7CED" w:rsidP="00CC7CED">
      <w:pPr>
        <w:rPr>
          <w:rFonts w:asciiTheme="majorHAnsi" w:hAnsiTheme="majorHAnsi"/>
        </w:rPr>
      </w:pPr>
    </w:p>
    <w:p w14:paraId="6BFBD5AF" w14:textId="77777777" w:rsidR="00521E57" w:rsidRPr="00307C8C" w:rsidRDefault="00521E57" w:rsidP="00CC7CED">
      <w:pPr>
        <w:rPr>
          <w:rFonts w:asciiTheme="majorHAnsi" w:hAnsiTheme="majorHAnsi"/>
        </w:rPr>
      </w:pPr>
    </w:p>
    <w:p w14:paraId="374186C6" w14:textId="77777777" w:rsidR="00521E57" w:rsidRPr="00307C8C" w:rsidRDefault="00521E57" w:rsidP="00CC7CED">
      <w:pPr>
        <w:rPr>
          <w:rFonts w:asciiTheme="majorHAnsi" w:hAnsiTheme="majorHAnsi"/>
        </w:rPr>
      </w:pPr>
    </w:p>
    <w:p w14:paraId="67DC187E" w14:textId="77777777" w:rsidR="00521E57" w:rsidRPr="00307C8C" w:rsidRDefault="00521E57" w:rsidP="00CC7CED">
      <w:pPr>
        <w:rPr>
          <w:rFonts w:asciiTheme="majorHAnsi" w:hAnsiTheme="majorHAnsi"/>
        </w:rPr>
      </w:pPr>
    </w:p>
    <w:p w14:paraId="01A48D51" w14:textId="77777777" w:rsidR="00521E57" w:rsidRPr="00307C8C" w:rsidRDefault="00521E57" w:rsidP="00CC7CED">
      <w:pPr>
        <w:rPr>
          <w:rFonts w:asciiTheme="majorHAnsi" w:hAnsiTheme="majorHAnsi"/>
        </w:rPr>
      </w:pPr>
    </w:p>
    <w:p w14:paraId="20CE135A" w14:textId="77777777" w:rsidR="00521E57" w:rsidRPr="00307C8C" w:rsidRDefault="00521E57" w:rsidP="00CC7CED">
      <w:pPr>
        <w:rPr>
          <w:rFonts w:asciiTheme="majorHAnsi" w:hAnsiTheme="majorHAnsi"/>
        </w:rPr>
      </w:pPr>
    </w:p>
    <w:p w14:paraId="1CC91CA5" w14:textId="77777777" w:rsidR="00CC7CED" w:rsidRPr="00307C8C" w:rsidRDefault="00CC7CED" w:rsidP="00CC7CED">
      <w:pPr>
        <w:rPr>
          <w:rFonts w:asciiTheme="majorHAnsi" w:hAnsiTheme="majorHAnsi"/>
        </w:rPr>
      </w:pPr>
      <w:r w:rsidRPr="00307C8C">
        <w:rPr>
          <w:rFonts w:asciiTheme="majorHAnsi" w:hAnsiTheme="majorHAnsi"/>
        </w:rPr>
        <w:tab/>
      </w:r>
    </w:p>
    <w:p w14:paraId="6A5CA6B7" w14:textId="77777777" w:rsidR="00657734" w:rsidRPr="00307C8C" w:rsidRDefault="00657734" w:rsidP="00657734">
      <w:pPr>
        <w:rPr>
          <w:rFonts w:asciiTheme="majorHAnsi" w:hAnsiTheme="majorHAnsi"/>
        </w:rPr>
      </w:pPr>
      <w:r w:rsidRPr="00307C8C">
        <w:rPr>
          <w:rFonts w:asciiTheme="majorHAnsi" w:hAnsiTheme="majorHAnsi"/>
          <w:highlight w:val="yellow"/>
        </w:rPr>
        <w:t xml:space="preserve">For </w:t>
      </w:r>
      <w:r w:rsidR="0066123D" w:rsidRPr="00307C8C">
        <w:rPr>
          <w:rFonts w:asciiTheme="majorHAnsi" w:hAnsiTheme="majorHAnsi"/>
          <w:highlight w:val="yellow"/>
        </w:rPr>
        <w:t>xx</w:t>
      </w:r>
      <w:r w:rsidRPr="00307C8C">
        <w:rPr>
          <w:rFonts w:asciiTheme="majorHAnsi" w:hAnsiTheme="majorHAnsi"/>
          <w:highlight w:val="yellow"/>
        </w:rPr>
        <w:t xml:space="preserve"> HF</w:t>
      </w:r>
      <w:r w:rsidRPr="00307C8C">
        <w:rPr>
          <w:rFonts w:asciiTheme="majorHAnsi" w:hAnsiTheme="majorHAnsi"/>
        </w:rPr>
        <w:t xml:space="preserve"> </w:t>
      </w:r>
      <w:r w:rsidRPr="00307C8C">
        <w:rPr>
          <w:rFonts w:asciiTheme="majorHAnsi" w:hAnsiTheme="majorHAnsi"/>
        </w:rPr>
        <w:tab/>
      </w:r>
      <w:r w:rsidRPr="00307C8C">
        <w:rPr>
          <w:rFonts w:asciiTheme="majorHAnsi" w:hAnsiTheme="majorHAnsi"/>
        </w:rPr>
        <w:tab/>
      </w:r>
      <w:r w:rsidRPr="00307C8C">
        <w:rPr>
          <w:rFonts w:asciiTheme="majorHAnsi" w:hAnsiTheme="majorHAnsi"/>
        </w:rPr>
        <w:tab/>
      </w:r>
      <w:r w:rsidRPr="00307C8C">
        <w:rPr>
          <w:rFonts w:asciiTheme="majorHAnsi" w:hAnsiTheme="majorHAnsi"/>
        </w:rPr>
        <w:tab/>
      </w:r>
      <w:r w:rsidRPr="00307C8C">
        <w:rPr>
          <w:rFonts w:asciiTheme="majorHAnsi" w:hAnsiTheme="majorHAnsi"/>
          <w:highlight w:val="yellow"/>
        </w:rPr>
        <w:t xml:space="preserve">For </w:t>
      </w:r>
      <w:r w:rsidR="0066123D" w:rsidRPr="00307C8C">
        <w:rPr>
          <w:rFonts w:asciiTheme="majorHAnsi" w:hAnsiTheme="majorHAnsi"/>
          <w:highlight w:val="yellow"/>
        </w:rPr>
        <w:t>(Leverandøren)</w:t>
      </w:r>
    </w:p>
    <w:p w14:paraId="7F74A896" w14:textId="77777777" w:rsidR="00657734" w:rsidRPr="00307C8C" w:rsidRDefault="00657734" w:rsidP="00657734">
      <w:pPr>
        <w:rPr>
          <w:rFonts w:asciiTheme="majorHAnsi" w:hAnsiTheme="majorHAnsi"/>
        </w:rPr>
      </w:pPr>
      <w:r w:rsidRPr="00307C8C">
        <w:rPr>
          <w:rFonts w:asciiTheme="majorHAnsi" w:hAnsiTheme="majorHAnsi"/>
        </w:rPr>
        <w:t>……………   …/…-….</w:t>
      </w:r>
      <w:r w:rsidRPr="00307C8C">
        <w:rPr>
          <w:rFonts w:asciiTheme="majorHAnsi" w:hAnsiTheme="majorHAnsi"/>
        </w:rPr>
        <w:tab/>
      </w:r>
      <w:r w:rsidRPr="00307C8C">
        <w:rPr>
          <w:rFonts w:asciiTheme="majorHAnsi" w:hAnsiTheme="majorHAnsi"/>
        </w:rPr>
        <w:tab/>
      </w:r>
      <w:r w:rsidRPr="00307C8C">
        <w:rPr>
          <w:rFonts w:asciiTheme="majorHAnsi" w:hAnsiTheme="majorHAnsi"/>
        </w:rPr>
        <w:tab/>
      </w:r>
      <w:r w:rsidRPr="00307C8C">
        <w:rPr>
          <w:rFonts w:asciiTheme="majorHAnsi" w:hAnsiTheme="majorHAnsi"/>
        </w:rPr>
        <w:tab/>
        <w:t>…………….   …/…-….</w:t>
      </w:r>
    </w:p>
    <w:p w14:paraId="39746C71" w14:textId="77777777" w:rsidR="00657734" w:rsidRPr="00307C8C" w:rsidRDefault="00657734" w:rsidP="00657734">
      <w:pPr>
        <w:rPr>
          <w:rFonts w:asciiTheme="majorHAnsi" w:hAnsiTheme="majorHAnsi"/>
        </w:rPr>
      </w:pPr>
    </w:p>
    <w:p w14:paraId="4270FEE5" w14:textId="77777777" w:rsidR="00657734" w:rsidRPr="00307C8C" w:rsidRDefault="00657734" w:rsidP="00657734">
      <w:pPr>
        <w:rPr>
          <w:rFonts w:asciiTheme="majorHAnsi" w:hAnsiTheme="majorHAnsi"/>
        </w:rPr>
      </w:pPr>
    </w:p>
    <w:p w14:paraId="03EF7ADA" w14:textId="77777777" w:rsidR="00657734" w:rsidRPr="00307C8C" w:rsidRDefault="00657734" w:rsidP="00657734">
      <w:pPr>
        <w:rPr>
          <w:rFonts w:asciiTheme="majorHAnsi" w:hAnsiTheme="majorHAnsi"/>
        </w:rPr>
      </w:pPr>
      <w:r w:rsidRPr="00307C8C">
        <w:rPr>
          <w:rFonts w:asciiTheme="majorHAnsi" w:hAnsiTheme="majorHAnsi"/>
        </w:rPr>
        <w:t>………………………….</w:t>
      </w:r>
      <w:r w:rsidRPr="00307C8C">
        <w:rPr>
          <w:rFonts w:asciiTheme="majorHAnsi" w:hAnsiTheme="majorHAnsi"/>
        </w:rPr>
        <w:tab/>
      </w:r>
      <w:r w:rsidRPr="00307C8C">
        <w:rPr>
          <w:rFonts w:asciiTheme="majorHAnsi" w:hAnsiTheme="majorHAnsi"/>
        </w:rPr>
        <w:tab/>
      </w:r>
      <w:r w:rsidRPr="00307C8C">
        <w:rPr>
          <w:rFonts w:asciiTheme="majorHAnsi" w:hAnsiTheme="majorHAnsi"/>
        </w:rPr>
        <w:tab/>
      </w:r>
      <w:r w:rsidRPr="00307C8C">
        <w:rPr>
          <w:rFonts w:asciiTheme="majorHAnsi" w:hAnsiTheme="majorHAnsi"/>
        </w:rPr>
        <w:tab/>
        <w:t>………………………….</w:t>
      </w:r>
    </w:p>
    <w:p w14:paraId="1548A0A4" w14:textId="77777777" w:rsidR="00657734" w:rsidRPr="00307C8C" w:rsidRDefault="00657734" w:rsidP="00657734">
      <w:pPr>
        <w:rPr>
          <w:rFonts w:asciiTheme="majorHAnsi" w:hAnsiTheme="majorHAnsi"/>
        </w:rPr>
      </w:pPr>
    </w:p>
    <w:p w14:paraId="1E4763D6" w14:textId="77777777" w:rsidR="00CC7CED" w:rsidRPr="00307C8C" w:rsidRDefault="00CC7CED" w:rsidP="00AE7340">
      <w:pPr>
        <w:rPr>
          <w:rFonts w:asciiTheme="majorHAnsi" w:hAnsiTheme="majorHAnsi"/>
        </w:rPr>
      </w:pPr>
    </w:p>
    <w:sectPr w:rsidR="00CC7CED" w:rsidRPr="00307C8C" w:rsidSect="0071357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FD81" w14:textId="77777777" w:rsidR="007A004B" w:rsidRDefault="007A004B">
      <w:r>
        <w:separator/>
      </w:r>
    </w:p>
  </w:endnote>
  <w:endnote w:type="continuationSeparator" w:id="0">
    <w:p w14:paraId="5566B3F9" w14:textId="77777777" w:rsidR="007A004B" w:rsidRDefault="007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4EDC" w14:textId="77777777" w:rsidR="007A004B" w:rsidRDefault="007A004B">
    <w:pPr>
      <w:pStyle w:val="Bunnteks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DF79" w14:textId="77777777" w:rsidR="007A004B" w:rsidRDefault="007A004B">
    <w:pPr>
      <w:pStyle w:val="Bunntekst"/>
      <w:jc w:val="right"/>
    </w:pPr>
    <w:r>
      <w:t xml:space="preserve">Side </w:t>
    </w:r>
    <w:r>
      <w:rPr>
        <w:b/>
      </w:rPr>
      <w:fldChar w:fldCharType="begin"/>
    </w:r>
    <w:r>
      <w:rPr>
        <w:b/>
      </w:rPr>
      <w:instrText>PAGE</w:instrText>
    </w:r>
    <w:r>
      <w:rPr>
        <w:b/>
      </w:rPr>
      <w:fldChar w:fldCharType="separate"/>
    </w:r>
    <w:r w:rsidR="00E178FB">
      <w:rPr>
        <w:b/>
        <w:noProof/>
      </w:rPr>
      <w:t>2</w:t>
    </w:r>
    <w:r>
      <w:rPr>
        <w:b/>
      </w:rPr>
      <w:fldChar w:fldCharType="end"/>
    </w:r>
    <w:r>
      <w:t xml:space="preserve"> av </w:t>
    </w:r>
    <w:r>
      <w:rPr>
        <w:b/>
      </w:rPr>
      <w:fldChar w:fldCharType="begin"/>
    </w:r>
    <w:r>
      <w:rPr>
        <w:b/>
      </w:rPr>
      <w:instrText>NUMPAGES</w:instrText>
    </w:r>
    <w:r>
      <w:rPr>
        <w:b/>
      </w:rPr>
      <w:fldChar w:fldCharType="separate"/>
    </w:r>
    <w:r w:rsidR="00E178FB">
      <w:rPr>
        <w:b/>
        <w:noProof/>
      </w:rPr>
      <w:t>11</w:t>
    </w:r>
    <w:r>
      <w:rPr>
        <w:b/>
      </w:rPr>
      <w:fldChar w:fldCharType="end"/>
    </w:r>
  </w:p>
  <w:p w14:paraId="1C57E267" w14:textId="77777777" w:rsidR="007A004B" w:rsidRDefault="007A004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8978" w14:textId="77777777" w:rsidR="007A004B" w:rsidRDefault="007A004B">
      <w:r>
        <w:separator/>
      </w:r>
    </w:p>
  </w:footnote>
  <w:footnote w:type="continuationSeparator" w:id="0">
    <w:p w14:paraId="0CE023BA" w14:textId="77777777" w:rsidR="007A004B" w:rsidRDefault="007A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1A22" w14:textId="77777777" w:rsidR="007A004B" w:rsidRPr="00157668" w:rsidRDefault="007A004B" w:rsidP="00157668">
    <w:pPr>
      <w:pStyle w:val="Topptekst"/>
    </w:pPr>
    <w:r>
      <w:rPr>
        <w:noProof/>
      </w:rPr>
      <w:drawing>
        <wp:inline distT="0" distB="0" distL="0" distR="0" wp14:anchorId="531DD8E3" wp14:editId="3B164E23">
          <wp:extent cx="2043430" cy="445135"/>
          <wp:effectExtent l="19050" t="0" r="0" b="0"/>
          <wp:docPr id="1" name="Bilde 1" descr="logo-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rd"/>
                  <pic:cNvPicPr>
                    <a:picLocks noChangeAspect="1" noChangeArrowheads="1"/>
                  </pic:cNvPicPr>
                </pic:nvPicPr>
                <pic:blipFill>
                  <a:blip r:embed="rId1"/>
                  <a:srcRect/>
                  <a:stretch>
                    <a:fillRect/>
                  </a:stretch>
                </pic:blipFill>
                <pic:spPr bwMode="auto">
                  <a:xfrm>
                    <a:off x="0" y="0"/>
                    <a:ext cx="2043430" cy="4451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FB2"/>
    <w:multiLevelType w:val="hybridMultilevel"/>
    <w:tmpl w:val="F5EAA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F3B7D"/>
    <w:multiLevelType w:val="hybridMultilevel"/>
    <w:tmpl w:val="70DE5DC8"/>
    <w:lvl w:ilvl="0" w:tplc="3160802A">
      <w:start w:val="1"/>
      <w:numFmt w:val="lowerLetter"/>
      <w:lvlText w:val="%1."/>
      <w:lvlJc w:val="left"/>
      <w:pPr>
        <w:tabs>
          <w:tab w:val="num" w:pos="340"/>
        </w:tabs>
        <w:ind w:left="340" w:hanging="340"/>
      </w:pPr>
      <w:rPr>
        <w:rFonts w:hint="default"/>
      </w:rPr>
    </w:lvl>
    <w:lvl w:ilvl="1" w:tplc="38FEE6C8">
      <w:start w:val="26"/>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50B5CA9"/>
    <w:multiLevelType w:val="hybridMultilevel"/>
    <w:tmpl w:val="1B1ED4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7E7E51"/>
    <w:multiLevelType w:val="hybridMultilevel"/>
    <w:tmpl w:val="7AC2DFA8"/>
    <w:lvl w:ilvl="0" w:tplc="4CE68DE6">
      <w:start w:val="1"/>
      <w:numFmt w:val="decimal"/>
      <w:lvlText w:val="%1."/>
      <w:lvlJc w:val="left"/>
      <w:pPr>
        <w:tabs>
          <w:tab w:val="num" w:pos="360"/>
        </w:tabs>
        <w:ind w:left="360" w:hanging="360"/>
      </w:pPr>
    </w:lvl>
    <w:lvl w:ilvl="1" w:tplc="04140003" w:tentative="1">
      <w:start w:val="1"/>
      <w:numFmt w:val="lowerLetter"/>
      <w:lvlText w:val="%2."/>
      <w:lvlJc w:val="left"/>
      <w:pPr>
        <w:tabs>
          <w:tab w:val="num" w:pos="1080"/>
        </w:tabs>
        <w:ind w:left="1080" w:hanging="360"/>
      </w:pPr>
    </w:lvl>
    <w:lvl w:ilvl="2" w:tplc="04140005" w:tentative="1">
      <w:start w:val="1"/>
      <w:numFmt w:val="lowerRoman"/>
      <w:lvlText w:val="%3."/>
      <w:lvlJc w:val="right"/>
      <w:pPr>
        <w:tabs>
          <w:tab w:val="num" w:pos="1800"/>
        </w:tabs>
        <w:ind w:left="1800" w:hanging="180"/>
      </w:pPr>
    </w:lvl>
    <w:lvl w:ilvl="3" w:tplc="04140001" w:tentative="1">
      <w:start w:val="1"/>
      <w:numFmt w:val="decimal"/>
      <w:lvlText w:val="%4."/>
      <w:lvlJc w:val="left"/>
      <w:pPr>
        <w:tabs>
          <w:tab w:val="num" w:pos="2520"/>
        </w:tabs>
        <w:ind w:left="2520" w:hanging="360"/>
      </w:pPr>
    </w:lvl>
    <w:lvl w:ilvl="4" w:tplc="04140003" w:tentative="1">
      <w:start w:val="1"/>
      <w:numFmt w:val="lowerLetter"/>
      <w:lvlText w:val="%5."/>
      <w:lvlJc w:val="left"/>
      <w:pPr>
        <w:tabs>
          <w:tab w:val="num" w:pos="3240"/>
        </w:tabs>
        <w:ind w:left="3240" w:hanging="360"/>
      </w:pPr>
    </w:lvl>
    <w:lvl w:ilvl="5" w:tplc="04140005" w:tentative="1">
      <w:start w:val="1"/>
      <w:numFmt w:val="lowerRoman"/>
      <w:lvlText w:val="%6."/>
      <w:lvlJc w:val="right"/>
      <w:pPr>
        <w:tabs>
          <w:tab w:val="num" w:pos="3960"/>
        </w:tabs>
        <w:ind w:left="3960" w:hanging="180"/>
      </w:pPr>
    </w:lvl>
    <w:lvl w:ilvl="6" w:tplc="04140001" w:tentative="1">
      <w:start w:val="1"/>
      <w:numFmt w:val="decimal"/>
      <w:lvlText w:val="%7."/>
      <w:lvlJc w:val="left"/>
      <w:pPr>
        <w:tabs>
          <w:tab w:val="num" w:pos="4680"/>
        </w:tabs>
        <w:ind w:left="4680" w:hanging="360"/>
      </w:pPr>
    </w:lvl>
    <w:lvl w:ilvl="7" w:tplc="04140003" w:tentative="1">
      <w:start w:val="1"/>
      <w:numFmt w:val="lowerLetter"/>
      <w:lvlText w:val="%8."/>
      <w:lvlJc w:val="left"/>
      <w:pPr>
        <w:tabs>
          <w:tab w:val="num" w:pos="5400"/>
        </w:tabs>
        <w:ind w:left="5400" w:hanging="360"/>
      </w:pPr>
    </w:lvl>
    <w:lvl w:ilvl="8" w:tplc="04140005" w:tentative="1">
      <w:start w:val="1"/>
      <w:numFmt w:val="lowerRoman"/>
      <w:lvlText w:val="%9."/>
      <w:lvlJc w:val="right"/>
      <w:pPr>
        <w:tabs>
          <w:tab w:val="num" w:pos="6120"/>
        </w:tabs>
        <w:ind w:left="6120" w:hanging="180"/>
      </w:pPr>
    </w:lvl>
  </w:abstractNum>
  <w:abstractNum w:abstractNumId="4" w15:restartNumberingAfterBreak="0">
    <w:nsid w:val="583B1E73"/>
    <w:multiLevelType w:val="hybridMultilevel"/>
    <w:tmpl w:val="5A54AE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0EC02E4"/>
    <w:multiLevelType w:val="multilevel"/>
    <w:tmpl w:val="77CC3400"/>
    <w:lvl w:ilvl="0">
      <w:start w:val="1"/>
      <w:numFmt w:val="decimal"/>
      <w:pStyle w:val="Overskrift1"/>
      <w:lvlText w:val="%1"/>
      <w:lvlJc w:val="left"/>
      <w:pPr>
        <w:tabs>
          <w:tab w:val="num" w:pos="1211"/>
        </w:tabs>
        <w:ind w:left="1211" w:hanging="851"/>
      </w:pPr>
      <w:rPr>
        <w:rFonts w:ascii="Times New Roman" w:hAnsi="Times New Roman" w:cs="Times New Roman" w:hint="default"/>
      </w:rPr>
    </w:lvl>
    <w:lvl w:ilvl="1">
      <w:start w:val="1"/>
      <w:numFmt w:val="decimal"/>
      <w:pStyle w:val="Overskrift2"/>
      <w:lvlText w:val="%1.%2"/>
      <w:lvlJc w:val="left"/>
      <w:pPr>
        <w:tabs>
          <w:tab w:val="num" w:pos="1135"/>
        </w:tabs>
        <w:ind w:left="1135" w:hanging="851"/>
      </w:pPr>
      <w:rPr>
        <w:rFonts w:hint="default"/>
      </w:rPr>
    </w:lvl>
    <w:lvl w:ilvl="2">
      <w:start w:val="1"/>
      <w:numFmt w:val="decimal"/>
      <w:pStyle w:val="Overskrift3"/>
      <w:lvlText w:val="%1.%2.%3"/>
      <w:lvlJc w:val="left"/>
      <w:pPr>
        <w:tabs>
          <w:tab w:val="num" w:pos="1211"/>
        </w:tabs>
        <w:ind w:left="1211" w:hanging="851"/>
      </w:pPr>
      <w:rPr>
        <w:rFonts w:hint="default"/>
      </w:rPr>
    </w:lvl>
    <w:lvl w:ilvl="3">
      <w:start w:val="1"/>
      <w:numFmt w:val="decimal"/>
      <w:pStyle w:val="Overskrift4"/>
      <w:lvlText w:val="%1.%2.%3.%4"/>
      <w:lvlJc w:val="left"/>
      <w:pPr>
        <w:tabs>
          <w:tab w:val="num" w:pos="1224"/>
        </w:tabs>
        <w:ind w:left="1224" w:hanging="864"/>
      </w:pPr>
      <w:rPr>
        <w:rFonts w:hint="default"/>
      </w:rPr>
    </w:lvl>
    <w:lvl w:ilvl="4">
      <w:start w:val="1"/>
      <w:numFmt w:val="decimal"/>
      <w:pStyle w:val="Overskrift5"/>
      <w:lvlText w:val="%1.%2.%3.%4.%5"/>
      <w:lvlJc w:val="left"/>
      <w:pPr>
        <w:tabs>
          <w:tab w:val="num" w:pos="1368"/>
        </w:tabs>
        <w:ind w:left="1368" w:hanging="1008"/>
      </w:pPr>
      <w:rPr>
        <w:rFonts w:hint="default"/>
      </w:rPr>
    </w:lvl>
    <w:lvl w:ilvl="5">
      <w:start w:val="1"/>
      <w:numFmt w:val="decimal"/>
      <w:pStyle w:val="Overskrift6"/>
      <w:lvlText w:val="%1.%2.%3.%4.%5.%6"/>
      <w:lvlJc w:val="left"/>
      <w:pPr>
        <w:tabs>
          <w:tab w:val="num" w:pos="1512"/>
        </w:tabs>
        <w:ind w:left="1512" w:hanging="1152"/>
      </w:pPr>
      <w:rPr>
        <w:rFonts w:hint="default"/>
      </w:rPr>
    </w:lvl>
    <w:lvl w:ilvl="6">
      <w:start w:val="1"/>
      <w:numFmt w:val="decimal"/>
      <w:pStyle w:val="Overskrift7"/>
      <w:lvlText w:val="%1.%2.%3.%4.%5.%6.%7"/>
      <w:lvlJc w:val="left"/>
      <w:pPr>
        <w:tabs>
          <w:tab w:val="num" w:pos="1656"/>
        </w:tabs>
        <w:ind w:left="1656" w:hanging="1296"/>
      </w:pPr>
      <w:rPr>
        <w:rFonts w:hint="default"/>
      </w:rPr>
    </w:lvl>
    <w:lvl w:ilvl="7">
      <w:start w:val="1"/>
      <w:numFmt w:val="decimal"/>
      <w:pStyle w:val="Overskrift8"/>
      <w:lvlText w:val="%1.%2.%3.%4.%5.%6.%7.%8"/>
      <w:lvlJc w:val="left"/>
      <w:pPr>
        <w:tabs>
          <w:tab w:val="num" w:pos="1800"/>
        </w:tabs>
        <w:ind w:left="1800" w:hanging="1440"/>
      </w:pPr>
      <w:rPr>
        <w:rFonts w:hint="default"/>
      </w:rPr>
    </w:lvl>
    <w:lvl w:ilvl="8">
      <w:start w:val="1"/>
      <w:numFmt w:val="decimal"/>
      <w:pStyle w:val="Overskrift9"/>
      <w:lvlText w:val="%1.%2.%3.%4.%5.%6.%7.%8.%9"/>
      <w:lvlJc w:val="left"/>
      <w:pPr>
        <w:tabs>
          <w:tab w:val="num" w:pos="1944"/>
        </w:tabs>
        <w:ind w:left="1944" w:hanging="1584"/>
      </w:pPr>
      <w:rPr>
        <w:rFonts w:hint="default"/>
      </w:rPr>
    </w:lvl>
  </w:abstractNum>
  <w:abstractNum w:abstractNumId="6" w15:restartNumberingAfterBreak="0">
    <w:nsid w:val="65F23A5A"/>
    <w:multiLevelType w:val="hybridMultilevel"/>
    <w:tmpl w:val="B7107E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D79647D"/>
    <w:multiLevelType w:val="hybridMultilevel"/>
    <w:tmpl w:val="BA608D9C"/>
    <w:lvl w:ilvl="0" w:tplc="04140001">
      <w:start w:val="1"/>
      <w:numFmt w:val="decimal"/>
      <w:lvlText w:val="%1."/>
      <w:lvlJc w:val="left"/>
      <w:pPr>
        <w:tabs>
          <w:tab w:val="num" w:pos="360"/>
        </w:tabs>
        <w:ind w:left="360" w:hanging="360"/>
      </w:pPr>
      <w:rPr>
        <w:rFonts w:hint="default"/>
        <w:color w:val="auto"/>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0"/>
  </w:num>
  <w:num w:numId="8">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ødvei Ann Elisabeth">
    <w15:presenceInfo w15:providerId="AD" w15:userId="S-1-5-21-4089205863-693713073-169171527-5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DC"/>
    <w:rsid w:val="00000371"/>
    <w:rsid w:val="00001837"/>
    <w:rsid w:val="00004EFB"/>
    <w:rsid w:val="00005EC5"/>
    <w:rsid w:val="0000797D"/>
    <w:rsid w:val="00007AB2"/>
    <w:rsid w:val="000106D3"/>
    <w:rsid w:val="00011A82"/>
    <w:rsid w:val="000134A4"/>
    <w:rsid w:val="00013B3D"/>
    <w:rsid w:val="00013E3D"/>
    <w:rsid w:val="000162BD"/>
    <w:rsid w:val="00016842"/>
    <w:rsid w:val="00017DEC"/>
    <w:rsid w:val="00020A27"/>
    <w:rsid w:val="00023B09"/>
    <w:rsid w:val="00023CED"/>
    <w:rsid w:val="00024A57"/>
    <w:rsid w:val="00025433"/>
    <w:rsid w:val="00032006"/>
    <w:rsid w:val="00032AD0"/>
    <w:rsid w:val="00040368"/>
    <w:rsid w:val="00040554"/>
    <w:rsid w:val="00041EA6"/>
    <w:rsid w:val="000426C0"/>
    <w:rsid w:val="000440D9"/>
    <w:rsid w:val="0004458D"/>
    <w:rsid w:val="000449EF"/>
    <w:rsid w:val="00044F69"/>
    <w:rsid w:val="00045801"/>
    <w:rsid w:val="000458E9"/>
    <w:rsid w:val="00046E96"/>
    <w:rsid w:val="000477CB"/>
    <w:rsid w:val="0005118B"/>
    <w:rsid w:val="00051C93"/>
    <w:rsid w:val="00053665"/>
    <w:rsid w:val="00053DC9"/>
    <w:rsid w:val="00055595"/>
    <w:rsid w:val="0005566D"/>
    <w:rsid w:val="000569DC"/>
    <w:rsid w:val="00056C45"/>
    <w:rsid w:val="00060185"/>
    <w:rsid w:val="00060497"/>
    <w:rsid w:val="00060C8B"/>
    <w:rsid w:val="00061A5D"/>
    <w:rsid w:val="00065A78"/>
    <w:rsid w:val="00065DC7"/>
    <w:rsid w:val="00067427"/>
    <w:rsid w:val="00067F2E"/>
    <w:rsid w:val="00070F69"/>
    <w:rsid w:val="00071747"/>
    <w:rsid w:val="00073180"/>
    <w:rsid w:val="000736EB"/>
    <w:rsid w:val="0007530F"/>
    <w:rsid w:val="00075F04"/>
    <w:rsid w:val="000767A9"/>
    <w:rsid w:val="00080A71"/>
    <w:rsid w:val="0008153C"/>
    <w:rsid w:val="00083059"/>
    <w:rsid w:val="000832E9"/>
    <w:rsid w:val="000848B1"/>
    <w:rsid w:val="00086139"/>
    <w:rsid w:val="00086568"/>
    <w:rsid w:val="00086787"/>
    <w:rsid w:val="000970C3"/>
    <w:rsid w:val="000A041A"/>
    <w:rsid w:val="000A0C73"/>
    <w:rsid w:val="000A1FEA"/>
    <w:rsid w:val="000A21E4"/>
    <w:rsid w:val="000A5343"/>
    <w:rsid w:val="000A5A0C"/>
    <w:rsid w:val="000B6A8F"/>
    <w:rsid w:val="000B75EE"/>
    <w:rsid w:val="000B7853"/>
    <w:rsid w:val="000C0E1E"/>
    <w:rsid w:val="000C294E"/>
    <w:rsid w:val="000C2A84"/>
    <w:rsid w:val="000C588E"/>
    <w:rsid w:val="000D0C10"/>
    <w:rsid w:val="000D13B4"/>
    <w:rsid w:val="000D36F2"/>
    <w:rsid w:val="000D7982"/>
    <w:rsid w:val="000E2062"/>
    <w:rsid w:val="000E4067"/>
    <w:rsid w:val="000E46BB"/>
    <w:rsid w:val="000E65E9"/>
    <w:rsid w:val="000F11B2"/>
    <w:rsid w:val="000F1E45"/>
    <w:rsid w:val="000F3A65"/>
    <w:rsid w:val="000F3E56"/>
    <w:rsid w:val="000F4D0E"/>
    <w:rsid w:val="000F7E03"/>
    <w:rsid w:val="001017AE"/>
    <w:rsid w:val="001025E0"/>
    <w:rsid w:val="001055CF"/>
    <w:rsid w:val="0011014C"/>
    <w:rsid w:val="00110793"/>
    <w:rsid w:val="001116E6"/>
    <w:rsid w:val="00111B3B"/>
    <w:rsid w:val="00116CCD"/>
    <w:rsid w:val="0011776A"/>
    <w:rsid w:val="00117F02"/>
    <w:rsid w:val="001214A2"/>
    <w:rsid w:val="001229AB"/>
    <w:rsid w:val="00122D0A"/>
    <w:rsid w:val="0012366C"/>
    <w:rsid w:val="0012524D"/>
    <w:rsid w:val="0012617E"/>
    <w:rsid w:val="00127604"/>
    <w:rsid w:val="00130A59"/>
    <w:rsid w:val="00132E5C"/>
    <w:rsid w:val="00133F7B"/>
    <w:rsid w:val="00135F57"/>
    <w:rsid w:val="00136B01"/>
    <w:rsid w:val="00140CA7"/>
    <w:rsid w:val="001415E1"/>
    <w:rsid w:val="00143F1D"/>
    <w:rsid w:val="00145084"/>
    <w:rsid w:val="0015385A"/>
    <w:rsid w:val="00154763"/>
    <w:rsid w:val="001551E2"/>
    <w:rsid w:val="0015659A"/>
    <w:rsid w:val="00157668"/>
    <w:rsid w:val="00157C4F"/>
    <w:rsid w:val="00161F9A"/>
    <w:rsid w:val="00162BED"/>
    <w:rsid w:val="00162FCE"/>
    <w:rsid w:val="0016316B"/>
    <w:rsid w:val="00163712"/>
    <w:rsid w:val="00163C50"/>
    <w:rsid w:val="00163F50"/>
    <w:rsid w:val="00165160"/>
    <w:rsid w:val="001654A1"/>
    <w:rsid w:val="00165A03"/>
    <w:rsid w:val="001670C0"/>
    <w:rsid w:val="001678E9"/>
    <w:rsid w:val="00167BC6"/>
    <w:rsid w:val="00171134"/>
    <w:rsid w:val="00171397"/>
    <w:rsid w:val="00172345"/>
    <w:rsid w:val="0017350D"/>
    <w:rsid w:val="00174772"/>
    <w:rsid w:val="001755AB"/>
    <w:rsid w:val="00177F85"/>
    <w:rsid w:val="00182ADF"/>
    <w:rsid w:val="0018301B"/>
    <w:rsid w:val="00184214"/>
    <w:rsid w:val="0018653B"/>
    <w:rsid w:val="00186B3A"/>
    <w:rsid w:val="00187CA8"/>
    <w:rsid w:val="00191952"/>
    <w:rsid w:val="00191FD5"/>
    <w:rsid w:val="00196B23"/>
    <w:rsid w:val="00197C93"/>
    <w:rsid w:val="001A0565"/>
    <w:rsid w:val="001A0D2B"/>
    <w:rsid w:val="001A1337"/>
    <w:rsid w:val="001A154F"/>
    <w:rsid w:val="001A1565"/>
    <w:rsid w:val="001A3379"/>
    <w:rsid w:val="001A4D86"/>
    <w:rsid w:val="001A780F"/>
    <w:rsid w:val="001B0B5A"/>
    <w:rsid w:val="001B23DF"/>
    <w:rsid w:val="001B5C8E"/>
    <w:rsid w:val="001B6F11"/>
    <w:rsid w:val="001B736B"/>
    <w:rsid w:val="001B7403"/>
    <w:rsid w:val="001C103D"/>
    <w:rsid w:val="001C1CA1"/>
    <w:rsid w:val="001C1DCB"/>
    <w:rsid w:val="001C4CDF"/>
    <w:rsid w:val="001C548F"/>
    <w:rsid w:val="001C5882"/>
    <w:rsid w:val="001C6E72"/>
    <w:rsid w:val="001D1587"/>
    <w:rsid w:val="001D257E"/>
    <w:rsid w:val="001D32A5"/>
    <w:rsid w:val="001D3589"/>
    <w:rsid w:val="001D3654"/>
    <w:rsid w:val="001D3F3D"/>
    <w:rsid w:val="001D45D3"/>
    <w:rsid w:val="001D6D02"/>
    <w:rsid w:val="001E07C2"/>
    <w:rsid w:val="001E0802"/>
    <w:rsid w:val="001E13BE"/>
    <w:rsid w:val="001E1695"/>
    <w:rsid w:val="001E44DC"/>
    <w:rsid w:val="001E55BA"/>
    <w:rsid w:val="001E5C42"/>
    <w:rsid w:val="001E6703"/>
    <w:rsid w:val="001E7A33"/>
    <w:rsid w:val="001F012C"/>
    <w:rsid w:val="001F02B1"/>
    <w:rsid w:val="001F0385"/>
    <w:rsid w:val="001F3428"/>
    <w:rsid w:val="001F3431"/>
    <w:rsid w:val="001F573E"/>
    <w:rsid w:val="001F5787"/>
    <w:rsid w:val="00200D9C"/>
    <w:rsid w:val="002039F5"/>
    <w:rsid w:val="00205C9D"/>
    <w:rsid w:val="002065D0"/>
    <w:rsid w:val="0021106D"/>
    <w:rsid w:val="00212230"/>
    <w:rsid w:val="0021230B"/>
    <w:rsid w:val="002137A3"/>
    <w:rsid w:val="00217961"/>
    <w:rsid w:val="00217AFD"/>
    <w:rsid w:val="00217E78"/>
    <w:rsid w:val="00220149"/>
    <w:rsid w:val="00220372"/>
    <w:rsid w:val="0022230E"/>
    <w:rsid w:val="00227971"/>
    <w:rsid w:val="002307E6"/>
    <w:rsid w:val="00231227"/>
    <w:rsid w:val="002316DC"/>
    <w:rsid w:val="00231A9C"/>
    <w:rsid w:val="00235D7B"/>
    <w:rsid w:val="00236D58"/>
    <w:rsid w:val="00237212"/>
    <w:rsid w:val="00240447"/>
    <w:rsid w:val="0024083A"/>
    <w:rsid w:val="002413A1"/>
    <w:rsid w:val="00243D83"/>
    <w:rsid w:val="002444E6"/>
    <w:rsid w:val="00244B80"/>
    <w:rsid w:val="00245A43"/>
    <w:rsid w:val="002507B9"/>
    <w:rsid w:val="00251219"/>
    <w:rsid w:val="00252380"/>
    <w:rsid w:val="00252654"/>
    <w:rsid w:val="00252D75"/>
    <w:rsid w:val="00253F14"/>
    <w:rsid w:val="00253FCE"/>
    <w:rsid w:val="00255013"/>
    <w:rsid w:val="002603A1"/>
    <w:rsid w:val="00260412"/>
    <w:rsid w:val="00260845"/>
    <w:rsid w:val="00261D31"/>
    <w:rsid w:val="00263394"/>
    <w:rsid w:val="00263CAB"/>
    <w:rsid w:val="0026586A"/>
    <w:rsid w:val="0026672C"/>
    <w:rsid w:val="00266D69"/>
    <w:rsid w:val="002672AB"/>
    <w:rsid w:val="0027167D"/>
    <w:rsid w:val="00280289"/>
    <w:rsid w:val="002803D7"/>
    <w:rsid w:val="0028049A"/>
    <w:rsid w:val="002804CF"/>
    <w:rsid w:val="002816E3"/>
    <w:rsid w:val="00283495"/>
    <w:rsid w:val="00286E7D"/>
    <w:rsid w:val="00291AFD"/>
    <w:rsid w:val="00293BB4"/>
    <w:rsid w:val="00295243"/>
    <w:rsid w:val="00295D3C"/>
    <w:rsid w:val="002A1951"/>
    <w:rsid w:val="002A54FF"/>
    <w:rsid w:val="002A58EB"/>
    <w:rsid w:val="002A618E"/>
    <w:rsid w:val="002A774A"/>
    <w:rsid w:val="002A7939"/>
    <w:rsid w:val="002B1D9D"/>
    <w:rsid w:val="002B1EB1"/>
    <w:rsid w:val="002B26C6"/>
    <w:rsid w:val="002B275D"/>
    <w:rsid w:val="002B2ABB"/>
    <w:rsid w:val="002B3EDC"/>
    <w:rsid w:val="002B55B8"/>
    <w:rsid w:val="002B5C34"/>
    <w:rsid w:val="002C031C"/>
    <w:rsid w:val="002C0A00"/>
    <w:rsid w:val="002C13CD"/>
    <w:rsid w:val="002C1CB6"/>
    <w:rsid w:val="002C382F"/>
    <w:rsid w:val="002C422A"/>
    <w:rsid w:val="002C55BF"/>
    <w:rsid w:val="002C67BD"/>
    <w:rsid w:val="002D0442"/>
    <w:rsid w:val="002D10A1"/>
    <w:rsid w:val="002D17A5"/>
    <w:rsid w:val="002D314F"/>
    <w:rsid w:val="002D56D8"/>
    <w:rsid w:val="002D75BF"/>
    <w:rsid w:val="002D790A"/>
    <w:rsid w:val="002E2CF0"/>
    <w:rsid w:val="002E5A42"/>
    <w:rsid w:val="002F168F"/>
    <w:rsid w:val="002F1BAF"/>
    <w:rsid w:val="002F3211"/>
    <w:rsid w:val="002F3947"/>
    <w:rsid w:val="002F49CF"/>
    <w:rsid w:val="002F5057"/>
    <w:rsid w:val="002F5306"/>
    <w:rsid w:val="002F6AEF"/>
    <w:rsid w:val="00301AC1"/>
    <w:rsid w:val="00303A5D"/>
    <w:rsid w:val="00303ECC"/>
    <w:rsid w:val="003044C3"/>
    <w:rsid w:val="00307C8C"/>
    <w:rsid w:val="00310296"/>
    <w:rsid w:val="0031270D"/>
    <w:rsid w:val="003127CF"/>
    <w:rsid w:val="003136DA"/>
    <w:rsid w:val="00314812"/>
    <w:rsid w:val="00314A5A"/>
    <w:rsid w:val="00315E65"/>
    <w:rsid w:val="00315F9A"/>
    <w:rsid w:val="003168A8"/>
    <w:rsid w:val="00317D17"/>
    <w:rsid w:val="00321910"/>
    <w:rsid w:val="00323484"/>
    <w:rsid w:val="00323813"/>
    <w:rsid w:val="003259C1"/>
    <w:rsid w:val="00327772"/>
    <w:rsid w:val="00327832"/>
    <w:rsid w:val="003309F1"/>
    <w:rsid w:val="00333015"/>
    <w:rsid w:val="003331A2"/>
    <w:rsid w:val="00335476"/>
    <w:rsid w:val="00335E02"/>
    <w:rsid w:val="00341A76"/>
    <w:rsid w:val="00344156"/>
    <w:rsid w:val="0035096A"/>
    <w:rsid w:val="00350CAC"/>
    <w:rsid w:val="0035264E"/>
    <w:rsid w:val="00353CF5"/>
    <w:rsid w:val="00355715"/>
    <w:rsid w:val="003607CF"/>
    <w:rsid w:val="0036210A"/>
    <w:rsid w:val="003637CA"/>
    <w:rsid w:val="003642C4"/>
    <w:rsid w:val="00367279"/>
    <w:rsid w:val="00370FDF"/>
    <w:rsid w:val="0037261C"/>
    <w:rsid w:val="00374D52"/>
    <w:rsid w:val="003800B7"/>
    <w:rsid w:val="00380624"/>
    <w:rsid w:val="00382EA3"/>
    <w:rsid w:val="0038376C"/>
    <w:rsid w:val="00384AF1"/>
    <w:rsid w:val="003868B4"/>
    <w:rsid w:val="003876AD"/>
    <w:rsid w:val="00387A4F"/>
    <w:rsid w:val="003911EF"/>
    <w:rsid w:val="00393B38"/>
    <w:rsid w:val="00395745"/>
    <w:rsid w:val="003A1FD5"/>
    <w:rsid w:val="003A2721"/>
    <w:rsid w:val="003A29D8"/>
    <w:rsid w:val="003A38E6"/>
    <w:rsid w:val="003A3E1D"/>
    <w:rsid w:val="003A4370"/>
    <w:rsid w:val="003A4EF8"/>
    <w:rsid w:val="003A5F02"/>
    <w:rsid w:val="003B0BE1"/>
    <w:rsid w:val="003B3225"/>
    <w:rsid w:val="003B3292"/>
    <w:rsid w:val="003B7882"/>
    <w:rsid w:val="003C00B0"/>
    <w:rsid w:val="003C0E9D"/>
    <w:rsid w:val="003C2644"/>
    <w:rsid w:val="003C4C9F"/>
    <w:rsid w:val="003C55FA"/>
    <w:rsid w:val="003C70DE"/>
    <w:rsid w:val="003C70F2"/>
    <w:rsid w:val="003C72A9"/>
    <w:rsid w:val="003C7666"/>
    <w:rsid w:val="003C7AB5"/>
    <w:rsid w:val="003C7C4C"/>
    <w:rsid w:val="003C7D53"/>
    <w:rsid w:val="003D046B"/>
    <w:rsid w:val="003D2490"/>
    <w:rsid w:val="003D2952"/>
    <w:rsid w:val="003D299A"/>
    <w:rsid w:val="003D61A9"/>
    <w:rsid w:val="003D6BC7"/>
    <w:rsid w:val="003D6EB4"/>
    <w:rsid w:val="003D7415"/>
    <w:rsid w:val="003E47EA"/>
    <w:rsid w:val="003E528A"/>
    <w:rsid w:val="003E756C"/>
    <w:rsid w:val="003F1128"/>
    <w:rsid w:val="003F2096"/>
    <w:rsid w:val="003F2272"/>
    <w:rsid w:val="003F3381"/>
    <w:rsid w:val="003F4590"/>
    <w:rsid w:val="003F48C3"/>
    <w:rsid w:val="003F56C1"/>
    <w:rsid w:val="004021FC"/>
    <w:rsid w:val="004039B1"/>
    <w:rsid w:val="00404492"/>
    <w:rsid w:val="00406657"/>
    <w:rsid w:val="00410947"/>
    <w:rsid w:val="00411C55"/>
    <w:rsid w:val="004121CF"/>
    <w:rsid w:val="00412396"/>
    <w:rsid w:val="00414620"/>
    <w:rsid w:val="00414CB1"/>
    <w:rsid w:val="00417CDE"/>
    <w:rsid w:val="00422AEC"/>
    <w:rsid w:val="004233DE"/>
    <w:rsid w:val="004238E1"/>
    <w:rsid w:val="00424BC1"/>
    <w:rsid w:val="0043035B"/>
    <w:rsid w:val="00431120"/>
    <w:rsid w:val="0043175E"/>
    <w:rsid w:val="00433407"/>
    <w:rsid w:val="004348CA"/>
    <w:rsid w:val="0044168D"/>
    <w:rsid w:val="00441E09"/>
    <w:rsid w:val="0044212F"/>
    <w:rsid w:val="00442AFB"/>
    <w:rsid w:val="0044380F"/>
    <w:rsid w:val="00445277"/>
    <w:rsid w:val="00446D6E"/>
    <w:rsid w:val="00447D27"/>
    <w:rsid w:val="0045115B"/>
    <w:rsid w:val="00453AB7"/>
    <w:rsid w:val="00453FDE"/>
    <w:rsid w:val="00454DCA"/>
    <w:rsid w:val="00454EC9"/>
    <w:rsid w:val="004572A3"/>
    <w:rsid w:val="0046033C"/>
    <w:rsid w:val="004617B4"/>
    <w:rsid w:val="00462DD6"/>
    <w:rsid w:val="004630AA"/>
    <w:rsid w:val="00463A0E"/>
    <w:rsid w:val="00464120"/>
    <w:rsid w:val="0046420E"/>
    <w:rsid w:val="0046542C"/>
    <w:rsid w:val="00473469"/>
    <w:rsid w:val="00473ADD"/>
    <w:rsid w:val="00473F7C"/>
    <w:rsid w:val="004777BA"/>
    <w:rsid w:val="004827B4"/>
    <w:rsid w:val="00483C08"/>
    <w:rsid w:val="00486F50"/>
    <w:rsid w:val="004917B6"/>
    <w:rsid w:val="00491F3F"/>
    <w:rsid w:val="004966C8"/>
    <w:rsid w:val="004A0B76"/>
    <w:rsid w:val="004A0BAE"/>
    <w:rsid w:val="004A7352"/>
    <w:rsid w:val="004B0064"/>
    <w:rsid w:val="004B3AA9"/>
    <w:rsid w:val="004B4899"/>
    <w:rsid w:val="004B4A5D"/>
    <w:rsid w:val="004C03A9"/>
    <w:rsid w:val="004C1570"/>
    <w:rsid w:val="004C6182"/>
    <w:rsid w:val="004C6A32"/>
    <w:rsid w:val="004D0C37"/>
    <w:rsid w:val="004D0F55"/>
    <w:rsid w:val="004D10F0"/>
    <w:rsid w:val="004D51C3"/>
    <w:rsid w:val="004E039C"/>
    <w:rsid w:val="004E0611"/>
    <w:rsid w:val="004E2A00"/>
    <w:rsid w:val="004E4314"/>
    <w:rsid w:val="004E5AD0"/>
    <w:rsid w:val="004F1990"/>
    <w:rsid w:val="004F276C"/>
    <w:rsid w:val="004F55C2"/>
    <w:rsid w:val="004F75E9"/>
    <w:rsid w:val="00500258"/>
    <w:rsid w:val="005046A2"/>
    <w:rsid w:val="005072A0"/>
    <w:rsid w:val="005123F7"/>
    <w:rsid w:val="00512601"/>
    <w:rsid w:val="0051427C"/>
    <w:rsid w:val="00514B18"/>
    <w:rsid w:val="005157D4"/>
    <w:rsid w:val="005169E7"/>
    <w:rsid w:val="00516C50"/>
    <w:rsid w:val="005170BE"/>
    <w:rsid w:val="00521163"/>
    <w:rsid w:val="00521E57"/>
    <w:rsid w:val="005224F1"/>
    <w:rsid w:val="00523150"/>
    <w:rsid w:val="005232D5"/>
    <w:rsid w:val="00524419"/>
    <w:rsid w:val="00525C56"/>
    <w:rsid w:val="00532A89"/>
    <w:rsid w:val="00534EA1"/>
    <w:rsid w:val="00535003"/>
    <w:rsid w:val="0053677F"/>
    <w:rsid w:val="005422C3"/>
    <w:rsid w:val="0054548A"/>
    <w:rsid w:val="00545EF3"/>
    <w:rsid w:val="00546956"/>
    <w:rsid w:val="00547288"/>
    <w:rsid w:val="00547654"/>
    <w:rsid w:val="00550C08"/>
    <w:rsid w:val="00556111"/>
    <w:rsid w:val="00556BB1"/>
    <w:rsid w:val="00560557"/>
    <w:rsid w:val="00561B89"/>
    <w:rsid w:val="00564BA3"/>
    <w:rsid w:val="005700A7"/>
    <w:rsid w:val="0057484B"/>
    <w:rsid w:val="00574C52"/>
    <w:rsid w:val="0057542A"/>
    <w:rsid w:val="00580281"/>
    <w:rsid w:val="0058068F"/>
    <w:rsid w:val="00587572"/>
    <w:rsid w:val="0059128E"/>
    <w:rsid w:val="005912B2"/>
    <w:rsid w:val="005921CB"/>
    <w:rsid w:val="00592347"/>
    <w:rsid w:val="00592399"/>
    <w:rsid w:val="005944AA"/>
    <w:rsid w:val="00595227"/>
    <w:rsid w:val="00597040"/>
    <w:rsid w:val="00597795"/>
    <w:rsid w:val="005A2278"/>
    <w:rsid w:val="005A4AD5"/>
    <w:rsid w:val="005A6944"/>
    <w:rsid w:val="005A6B62"/>
    <w:rsid w:val="005B07F4"/>
    <w:rsid w:val="005B1293"/>
    <w:rsid w:val="005B77D9"/>
    <w:rsid w:val="005B7E8B"/>
    <w:rsid w:val="005C0423"/>
    <w:rsid w:val="005C0B1B"/>
    <w:rsid w:val="005C0F9E"/>
    <w:rsid w:val="005C0FC2"/>
    <w:rsid w:val="005C4E82"/>
    <w:rsid w:val="005C50A5"/>
    <w:rsid w:val="005C5A96"/>
    <w:rsid w:val="005C6038"/>
    <w:rsid w:val="005C781B"/>
    <w:rsid w:val="005D03D8"/>
    <w:rsid w:val="005D0D3B"/>
    <w:rsid w:val="005D2B34"/>
    <w:rsid w:val="005D68CA"/>
    <w:rsid w:val="005D7486"/>
    <w:rsid w:val="005E006F"/>
    <w:rsid w:val="005E126A"/>
    <w:rsid w:val="005E12BB"/>
    <w:rsid w:val="005F004D"/>
    <w:rsid w:val="005F04FB"/>
    <w:rsid w:val="005F0897"/>
    <w:rsid w:val="005F105A"/>
    <w:rsid w:val="005F2170"/>
    <w:rsid w:val="005F3698"/>
    <w:rsid w:val="005F475B"/>
    <w:rsid w:val="005F4DD3"/>
    <w:rsid w:val="005F4E39"/>
    <w:rsid w:val="00610F62"/>
    <w:rsid w:val="006119A4"/>
    <w:rsid w:val="00611A57"/>
    <w:rsid w:val="00612A1B"/>
    <w:rsid w:val="00616296"/>
    <w:rsid w:val="006163A8"/>
    <w:rsid w:val="006165D1"/>
    <w:rsid w:val="00620143"/>
    <w:rsid w:val="006201B9"/>
    <w:rsid w:val="00621DF6"/>
    <w:rsid w:val="00621EB4"/>
    <w:rsid w:val="00621F12"/>
    <w:rsid w:val="00624026"/>
    <w:rsid w:val="00624FC1"/>
    <w:rsid w:val="006263D1"/>
    <w:rsid w:val="006308DE"/>
    <w:rsid w:val="006314F0"/>
    <w:rsid w:val="006318BD"/>
    <w:rsid w:val="00631C38"/>
    <w:rsid w:val="006323D7"/>
    <w:rsid w:val="00632EBD"/>
    <w:rsid w:val="00633CBB"/>
    <w:rsid w:val="00634398"/>
    <w:rsid w:val="0063591B"/>
    <w:rsid w:val="00637496"/>
    <w:rsid w:val="00637B9D"/>
    <w:rsid w:val="006453D3"/>
    <w:rsid w:val="0064662B"/>
    <w:rsid w:val="006466FE"/>
    <w:rsid w:val="00646996"/>
    <w:rsid w:val="00646EC1"/>
    <w:rsid w:val="006475E8"/>
    <w:rsid w:val="00647985"/>
    <w:rsid w:val="00651FB8"/>
    <w:rsid w:val="00657734"/>
    <w:rsid w:val="0065788F"/>
    <w:rsid w:val="006608CB"/>
    <w:rsid w:val="00661150"/>
    <w:rsid w:val="0066123D"/>
    <w:rsid w:val="00661C2A"/>
    <w:rsid w:val="00663DB8"/>
    <w:rsid w:val="006640D8"/>
    <w:rsid w:val="006646E2"/>
    <w:rsid w:val="00664B61"/>
    <w:rsid w:val="00670D1F"/>
    <w:rsid w:val="0067196C"/>
    <w:rsid w:val="00676202"/>
    <w:rsid w:val="0068020B"/>
    <w:rsid w:val="00680B4C"/>
    <w:rsid w:val="006810D1"/>
    <w:rsid w:val="006817E5"/>
    <w:rsid w:val="006819FC"/>
    <w:rsid w:val="00694CFC"/>
    <w:rsid w:val="00696689"/>
    <w:rsid w:val="006A5826"/>
    <w:rsid w:val="006A6150"/>
    <w:rsid w:val="006B0CF0"/>
    <w:rsid w:val="006B15F3"/>
    <w:rsid w:val="006B2DD3"/>
    <w:rsid w:val="006B30AB"/>
    <w:rsid w:val="006B42C2"/>
    <w:rsid w:val="006C0964"/>
    <w:rsid w:val="006C1669"/>
    <w:rsid w:val="006C29E5"/>
    <w:rsid w:val="006C48B9"/>
    <w:rsid w:val="006C5F23"/>
    <w:rsid w:val="006D0999"/>
    <w:rsid w:val="006D2A62"/>
    <w:rsid w:val="006D2E00"/>
    <w:rsid w:val="006D2FC5"/>
    <w:rsid w:val="006D436B"/>
    <w:rsid w:val="006D4433"/>
    <w:rsid w:val="006E340C"/>
    <w:rsid w:val="006E348A"/>
    <w:rsid w:val="006E40C4"/>
    <w:rsid w:val="006E5BCB"/>
    <w:rsid w:val="006E5F50"/>
    <w:rsid w:val="006E6738"/>
    <w:rsid w:val="006E6D0A"/>
    <w:rsid w:val="006E740B"/>
    <w:rsid w:val="006F040D"/>
    <w:rsid w:val="006F1BF6"/>
    <w:rsid w:val="006F2934"/>
    <w:rsid w:val="006F2949"/>
    <w:rsid w:val="006F317F"/>
    <w:rsid w:val="006F356A"/>
    <w:rsid w:val="006F7415"/>
    <w:rsid w:val="007007D3"/>
    <w:rsid w:val="00700AB2"/>
    <w:rsid w:val="0070119B"/>
    <w:rsid w:val="00701921"/>
    <w:rsid w:val="00702E02"/>
    <w:rsid w:val="007062EF"/>
    <w:rsid w:val="00706979"/>
    <w:rsid w:val="00711693"/>
    <w:rsid w:val="0071357C"/>
    <w:rsid w:val="00713E54"/>
    <w:rsid w:val="007140F9"/>
    <w:rsid w:val="00714783"/>
    <w:rsid w:val="00714E68"/>
    <w:rsid w:val="00715205"/>
    <w:rsid w:val="00715566"/>
    <w:rsid w:val="00716F34"/>
    <w:rsid w:val="0072043E"/>
    <w:rsid w:val="00721C0B"/>
    <w:rsid w:val="00722CE1"/>
    <w:rsid w:val="00723B81"/>
    <w:rsid w:val="00724205"/>
    <w:rsid w:val="00724DE4"/>
    <w:rsid w:val="0072556B"/>
    <w:rsid w:val="007266E8"/>
    <w:rsid w:val="007266FB"/>
    <w:rsid w:val="00730C33"/>
    <w:rsid w:val="00732238"/>
    <w:rsid w:val="0073327A"/>
    <w:rsid w:val="00733B9A"/>
    <w:rsid w:val="007348D4"/>
    <w:rsid w:val="007362BF"/>
    <w:rsid w:val="0073725C"/>
    <w:rsid w:val="00737F9D"/>
    <w:rsid w:val="007405D6"/>
    <w:rsid w:val="00741B31"/>
    <w:rsid w:val="00742AB3"/>
    <w:rsid w:val="007453B1"/>
    <w:rsid w:val="007453C0"/>
    <w:rsid w:val="0074561A"/>
    <w:rsid w:val="00750BD7"/>
    <w:rsid w:val="007517F5"/>
    <w:rsid w:val="0075332D"/>
    <w:rsid w:val="0075629C"/>
    <w:rsid w:val="00760FAF"/>
    <w:rsid w:val="00761A09"/>
    <w:rsid w:val="00762480"/>
    <w:rsid w:val="00765C9B"/>
    <w:rsid w:val="0076684C"/>
    <w:rsid w:val="00766BF1"/>
    <w:rsid w:val="00770077"/>
    <w:rsid w:val="007735C3"/>
    <w:rsid w:val="00776690"/>
    <w:rsid w:val="00776AA4"/>
    <w:rsid w:val="00776C36"/>
    <w:rsid w:val="0077774F"/>
    <w:rsid w:val="00782817"/>
    <w:rsid w:val="00782CB0"/>
    <w:rsid w:val="00782DE1"/>
    <w:rsid w:val="007879F9"/>
    <w:rsid w:val="00793BB0"/>
    <w:rsid w:val="007940BA"/>
    <w:rsid w:val="00795EBB"/>
    <w:rsid w:val="00796718"/>
    <w:rsid w:val="007A004B"/>
    <w:rsid w:val="007A00EB"/>
    <w:rsid w:val="007A0C1D"/>
    <w:rsid w:val="007A1742"/>
    <w:rsid w:val="007A177E"/>
    <w:rsid w:val="007A2912"/>
    <w:rsid w:val="007A321B"/>
    <w:rsid w:val="007A4A57"/>
    <w:rsid w:val="007A71A4"/>
    <w:rsid w:val="007B3E0B"/>
    <w:rsid w:val="007B45E1"/>
    <w:rsid w:val="007B4AA2"/>
    <w:rsid w:val="007B51D4"/>
    <w:rsid w:val="007B6A6F"/>
    <w:rsid w:val="007C053E"/>
    <w:rsid w:val="007C3C8C"/>
    <w:rsid w:val="007C418D"/>
    <w:rsid w:val="007C5B0B"/>
    <w:rsid w:val="007D1B93"/>
    <w:rsid w:val="007D2491"/>
    <w:rsid w:val="007D7584"/>
    <w:rsid w:val="007E12AA"/>
    <w:rsid w:val="007E13F8"/>
    <w:rsid w:val="007E20A5"/>
    <w:rsid w:val="007E311B"/>
    <w:rsid w:val="007E58E4"/>
    <w:rsid w:val="007E5DAD"/>
    <w:rsid w:val="007E7499"/>
    <w:rsid w:val="007E7617"/>
    <w:rsid w:val="007F6D10"/>
    <w:rsid w:val="008006CC"/>
    <w:rsid w:val="00803069"/>
    <w:rsid w:val="00806148"/>
    <w:rsid w:val="0080741F"/>
    <w:rsid w:val="008104C6"/>
    <w:rsid w:val="008120CC"/>
    <w:rsid w:val="00812E24"/>
    <w:rsid w:val="00813B6D"/>
    <w:rsid w:val="00820B33"/>
    <w:rsid w:val="008210B7"/>
    <w:rsid w:val="00822536"/>
    <w:rsid w:val="0082489B"/>
    <w:rsid w:val="00824C8C"/>
    <w:rsid w:val="0082740D"/>
    <w:rsid w:val="0083145E"/>
    <w:rsid w:val="008315B6"/>
    <w:rsid w:val="008345F8"/>
    <w:rsid w:val="00835CEF"/>
    <w:rsid w:val="0083717C"/>
    <w:rsid w:val="00843B70"/>
    <w:rsid w:val="00843EBF"/>
    <w:rsid w:val="00846E23"/>
    <w:rsid w:val="00850B50"/>
    <w:rsid w:val="00856F33"/>
    <w:rsid w:val="00857360"/>
    <w:rsid w:val="0085782B"/>
    <w:rsid w:val="00857FEB"/>
    <w:rsid w:val="0086052C"/>
    <w:rsid w:val="00860BEF"/>
    <w:rsid w:val="00862E74"/>
    <w:rsid w:val="00863BF3"/>
    <w:rsid w:val="00864236"/>
    <w:rsid w:val="00864527"/>
    <w:rsid w:val="008657EC"/>
    <w:rsid w:val="00866077"/>
    <w:rsid w:val="00866DF9"/>
    <w:rsid w:val="00870F48"/>
    <w:rsid w:val="00871A25"/>
    <w:rsid w:val="0087378C"/>
    <w:rsid w:val="008747FD"/>
    <w:rsid w:val="00881FFA"/>
    <w:rsid w:val="00882DA7"/>
    <w:rsid w:val="00884440"/>
    <w:rsid w:val="008844DE"/>
    <w:rsid w:val="0088552B"/>
    <w:rsid w:val="0088608A"/>
    <w:rsid w:val="0088660B"/>
    <w:rsid w:val="00887483"/>
    <w:rsid w:val="00895598"/>
    <w:rsid w:val="00895F48"/>
    <w:rsid w:val="0089697C"/>
    <w:rsid w:val="00896BA8"/>
    <w:rsid w:val="008972A4"/>
    <w:rsid w:val="008A01E9"/>
    <w:rsid w:val="008A072E"/>
    <w:rsid w:val="008A3A17"/>
    <w:rsid w:val="008A4C4E"/>
    <w:rsid w:val="008B2F35"/>
    <w:rsid w:val="008B3740"/>
    <w:rsid w:val="008B61AE"/>
    <w:rsid w:val="008B701A"/>
    <w:rsid w:val="008C1802"/>
    <w:rsid w:val="008C417C"/>
    <w:rsid w:val="008C45E3"/>
    <w:rsid w:val="008C4701"/>
    <w:rsid w:val="008C4FF3"/>
    <w:rsid w:val="008C5D06"/>
    <w:rsid w:val="008C6B92"/>
    <w:rsid w:val="008C738E"/>
    <w:rsid w:val="008C76FF"/>
    <w:rsid w:val="008C7CEB"/>
    <w:rsid w:val="008D29F1"/>
    <w:rsid w:val="008D2B13"/>
    <w:rsid w:val="008D5CB4"/>
    <w:rsid w:val="008E04F5"/>
    <w:rsid w:val="008E0BE0"/>
    <w:rsid w:val="008E3FCD"/>
    <w:rsid w:val="008F05CE"/>
    <w:rsid w:val="008F0D34"/>
    <w:rsid w:val="008F3DA8"/>
    <w:rsid w:val="008F75FE"/>
    <w:rsid w:val="008F7F04"/>
    <w:rsid w:val="00903007"/>
    <w:rsid w:val="009046FF"/>
    <w:rsid w:val="00904F73"/>
    <w:rsid w:val="00906028"/>
    <w:rsid w:val="00906173"/>
    <w:rsid w:val="00912014"/>
    <w:rsid w:val="00912231"/>
    <w:rsid w:val="00913B20"/>
    <w:rsid w:val="00920DB5"/>
    <w:rsid w:val="00920DFF"/>
    <w:rsid w:val="00921C1F"/>
    <w:rsid w:val="00927F5F"/>
    <w:rsid w:val="009301DF"/>
    <w:rsid w:val="0093115D"/>
    <w:rsid w:val="009322A3"/>
    <w:rsid w:val="0093331A"/>
    <w:rsid w:val="00934D90"/>
    <w:rsid w:val="00936268"/>
    <w:rsid w:val="00940208"/>
    <w:rsid w:val="009419AB"/>
    <w:rsid w:val="00944937"/>
    <w:rsid w:val="00945427"/>
    <w:rsid w:val="00945D81"/>
    <w:rsid w:val="00946D74"/>
    <w:rsid w:val="00946EF0"/>
    <w:rsid w:val="00947104"/>
    <w:rsid w:val="00947B76"/>
    <w:rsid w:val="00950177"/>
    <w:rsid w:val="00951A92"/>
    <w:rsid w:val="009538AD"/>
    <w:rsid w:val="00954A72"/>
    <w:rsid w:val="00955E8C"/>
    <w:rsid w:val="0095622A"/>
    <w:rsid w:val="0096082A"/>
    <w:rsid w:val="00962DB1"/>
    <w:rsid w:val="00963666"/>
    <w:rsid w:val="009644BC"/>
    <w:rsid w:val="00967363"/>
    <w:rsid w:val="0097355C"/>
    <w:rsid w:val="00973571"/>
    <w:rsid w:val="00973927"/>
    <w:rsid w:val="00973D4A"/>
    <w:rsid w:val="00975783"/>
    <w:rsid w:val="00975C5F"/>
    <w:rsid w:val="009762B4"/>
    <w:rsid w:val="00977238"/>
    <w:rsid w:val="00981544"/>
    <w:rsid w:val="00982B2B"/>
    <w:rsid w:val="00984C9A"/>
    <w:rsid w:val="00985B89"/>
    <w:rsid w:val="00985CCC"/>
    <w:rsid w:val="009874BF"/>
    <w:rsid w:val="009909BD"/>
    <w:rsid w:val="00995093"/>
    <w:rsid w:val="00996F01"/>
    <w:rsid w:val="0099778A"/>
    <w:rsid w:val="009A090E"/>
    <w:rsid w:val="009A0970"/>
    <w:rsid w:val="009A1A3D"/>
    <w:rsid w:val="009A3365"/>
    <w:rsid w:val="009A4DEF"/>
    <w:rsid w:val="009A7F02"/>
    <w:rsid w:val="009B187C"/>
    <w:rsid w:val="009B4ED3"/>
    <w:rsid w:val="009B707A"/>
    <w:rsid w:val="009B7D35"/>
    <w:rsid w:val="009C0155"/>
    <w:rsid w:val="009C3359"/>
    <w:rsid w:val="009C3FFE"/>
    <w:rsid w:val="009C4FD3"/>
    <w:rsid w:val="009D1A1A"/>
    <w:rsid w:val="009D2861"/>
    <w:rsid w:val="009D3260"/>
    <w:rsid w:val="009E2442"/>
    <w:rsid w:val="009E3E86"/>
    <w:rsid w:val="009F3133"/>
    <w:rsid w:val="00A013FD"/>
    <w:rsid w:val="00A02CC0"/>
    <w:rsid w:val="00A02EA8"/>
    <w:rsid w:val="00A03FB7"/>
    <w:rsid w:val="00A14127"/>
    <w:rsid w:val="00A249DD"/>
    <w:rsid w:val="00A25063"/>
    <w:rsid w:val="00A2667F"/>
    <w:rsid w:val="00A310D9"/>
    <w:rsid w:val="00A4368F"/>
    <w:rsid w:val="00A436C3"/>
    <w:rsid w:val="00A4392F"/>
    <w:rsid w:val="00A44DC3"/>
    <w:rsid w:val="00A452F7"/>
    <w:rsid w:val="00A45B52"/>
    <w:rsid w:val="00A46152"/>
    <w:rsid w:val="00A537CC"/>
    <w:rsid w:val="00A56882"/>
    <w:rsid w:val="00A56B87"/>
    <w:rsid w:val="00A6166A"/>
    <w:rsid w:val="00A625C5"/>
    <w:rsid w:val="00A62907"/>
    <w:rsid w:val="00A636A6"/>
    <w:rsid w:val="00A6591A"/>
    <w:rsid w:val="00A65ACB"/>
    <w:rsid w:val="00A67E5E"/>
    <w:rsid w:val="00A717F6"/>
    <w:rsid w:val="00A72157"/>
    <w:rsid w:val="00A7310B"/>
    <w:rsid w:val="00A75C86"/>
    <w:rsid w:val="00A765AA"/>
    <w:rsid w:val="00A80C26"/>
    <w:rsid w:val="00A8159E"/>
    <w:rsid w:val="00A823FE"/>
    <w:rsid w:val="00A82ECC"/>
    <w:rsid w:val="00A849CD"/>
    <w:rsid w:val="00A84D06"/>
    <w:rsid w:val="00A86DD8"/>
    <w:rsid w:val="00A9053B"/>
    <w:rsid w:val="00A9110C"/>
    <w:rsid w:val="00A93CD0"/>
    <w:rsid w:val="00A942D0"/>
    <w:rsid w:val="00A952B4"/>
    <w:rsid w:val="00A955A9"/>
    <w:rsid w:val="00AA2204"/>
    <w:rsid w:val="00AA387C"/>
    <w:rsid w:val="00AA5431"/>
    <w:rsid w:val="00AA55AC"/>
    <w:rsid w:val="00AA5766"/>
    <w:rsid w:val="00AA74CB"/>
    <w:rsid w:val="00AB4B4C"/>
    <w:rsid w:val="00AC3480"/>
    <w:rsid w:val="00AC374C"/>
    <w:rsid w:val="00AC617E"/>
    <w:rsid w:val="00AD04AA"/>
    <w:rsid w:val="00AD176E"/>
    <w:rsid w:val="00AD22FC"/>
    <w:rsid w:val="00AD348E"/>
    <w:rsid w:val="00AD56D9"/>
    <w:rsid w:val="00AD74AE"/>
    <w:rsid w:val="00AE1318"/>
    <w:rsid w:val="00AE2FB0"/>
    <w:rsid w:val="00AE4300"/>
    <w:rsid w:val="00AE56B8"/>
    <w:rsid w:val="00AE7340"/>
    <w:rsid w:val="00AF0053"/>
    <w:rsid w:val="00AF0A83"/>
    <w:rsid w:val="00AF23B4"/>
    <w:rsid w:val="00AF2C26"/>
    <w:rsid w:val="00AF2E14"/>
    <w:rsid w:val="00AF3AD5"/>
    <w:rsid w:val="00AF459E"/>
    <w:rsid w:val="00AF4C1B"/>
    <w:rsid w:val="00AF60DE"/>
    <w:rsid w:val="00AF6238"/>
    <w:rsid w:val="00AF6FDE"/>
    <w:rsid w:val="00AF7253"/>
    <w:rsid w:val="00B00450"/>
    <w:rsid w:val="00B005CB"/>
    <w:rsid w:val="00B03A40"/>
    <w:rsid w:val="00B03F9A"/>
    <w:rsid w:val="00B04686"/>
    <w:rsid w:val="00B051A4"/>
    <w:rsid w:val="00B072B8"/>
    <w:rsid w:val="00B078C7"/>
    <w:rsid w:val="00B1103E"/>
    <w:rsid w:val="00B119FC"/>
    <w:rsid w:val="00B12165"/>
    <w:rsid w:val="00B136EB"/>
    <w:rsid w:val="00B13852"/>
    <w:rsid w:val="00B16334"/>
    <w:rsid w:val="00B175B5"/>
    <w:rsid w:val="00B20B5F"/>
    <w:rsid w:val="00B20D39"/>
    <w:rsid w:val="00B2448E"/>
    <w:rsid w:val="00B25B2A"/>
    <w:rsid w:val="00B31200"/>
    <w:rsid w:val="00B344FF"/>
    <w:rsid w:val="00B35DBE"/>
    <w:rsid w:val="00B43068"/>
    <w:rsid w:val="00B434C5"/>
    <w:rsid w:val="00B4430A"/>
    <w:rsid w:val="00B4470B"/>
    <w:rsid w:val="00B44A8D"/>
    <w:rsid w:val="00B44BA7"/>
    <w:rsid w:val="00B47E98"/>
    <w:rsid w:val="00B52890"/>
    <w:rsid w:val="00B5373A"/>
    <w:rsid w:val="00B539E2"/>
    <w:rsid w:val="00B54663"/>
    <w:rsid w:val="00B552F7"/>
    <w:rsid w:val="00B561C6"/>
    <w:rsid w:val="00B56A3B"/>
    <w:rsid w:val="00B60807"/>
    <w:rsid w:val="00B66331"/>
    <w:rsid w:val="00B667EF"/>
    <w:rsid w:val="00B7014D"/>
    <w:rsid w:val="00B72009"/>
    <w:rsid w:val="00B726D5"/>
    <w:rsid w:val="00B746DE"/>
    <w:rsid w:val="00B74899"/>
    <w:rsid w:val="00B77216"/>
    <w:rsid w:val="00B805BB"/>
    <w:rsid w:val="00B83435"/>
    <w:rsid w:val="00B86377"/>
    <w:rsid w:val="00B93C3F"/>
    <w:rsid w:val="00B94056"/>
    <w:rsid w:val="00B94BF4"/>
    <w:rsid w:val="00B94CD7"/>
    <w:rsid w:val="00B971AD"/>
    <w:rsid w:val="00B97AFD"/>
    <w:rsid w:val="00BA0300"/>
    <w:rsid w:val="00BA159A"/>
    <w:rsid w:val="00BA1969"/>
    <w:rsid w:val="00BA2277"/>
    <w:rsid w:val="00BA2B00"/>
    <w:rsid w:val="00BB2A66"/>
    <w:rsid w:val="00BB4F55"/>
    <w:rsid w:val="00BB5EA0"/>
    <w:rsid w:val="00BB5F31"/>
    <w:rsid w:val="00BC3E2E"/>
    <w:rsid w:val="00BC51B5"/>
    <w:rsid w:val="00BC684C"/>
    <w:rsid w:val="00BD15FF"/>
    <w:rsid w:val="00BD26AB"/>
    <w:rsid w:val="00BD3536"/>
    <w:rsid w:val="00BD7904"/>
    <w:rsid w:val="00BD7CF5"/>
    <w:rsid w:val="00BE0713"/>
    <w:rsid w:val="00BE2715"/>
    <w:rsid w:val="00BE752F"/>
    <w:rsid w:val="00BF07F1"/>
    <w:rsid w:val="00BF1BD9"/>
    <w:rsid w:val="00BF2E88"/>
    <w:rsid w:val="00BF56BE"/>
    <w:rsid w:val="00BF600F"/>
    <w:rsid w:val="00C015E3"/>
    <w:rsid w:val="00C0312C"/>
    <w:rsid w:val="00C03A44"/>
    <w:rsid w:val="00C03FCD"/>
    <w:rsid w:val="00C046DF"/>
    <w:rsid w:val="00C04D84"/>
    <w:rsid w:val="00C0549E"/>
    <w:rsid w:val="00C05944"/>
    <w:rsid w:val="00C061F2"/>
    <w:rsid w:val="00C071ED"/>
    <w:rsid w:val="00C11A3E"/>
    <w:rsid w:val="00C1221E"/>
    <w:rsid w:val="00C14B2A"/>
    <w:rsid w:val="00C154CC"/>
    <w:rsid w:val="00C16E46"/>
    <w:rsid w:val="00C2150C"/>
    <w:rsid w:val="00C2207A"/>
    <w:rsid w:val="00C22EF9"/>
    <w:rsid w:val="00C22F0A"/>
    <w:rsid w:val="00C30D42"/>
    <w:rsid w:val="00C320AA"/>
    <w:rsid w:val="00C330FA"/>
    <w:rsid w:val="00C337B0"/>
    <w:rsid w:val="00C33E52"/>
    <w:rsid w:val="00C34D24"/>
    <w:rsid w:val="00C3505D"/>
    <w:rsid w:val="00C37A14"/>
    <w:rsid w:val="00C40342"/>
    <w:rsid w:val="00C41410"/>
    <w:rsid w:val="00C428FB"/>
    <w:rsid w:val="00C42EE8"/>
    <w:rsid w:val="00C44C87"/>
    <w:rsid w:val="00C47A22"/>
    <w:rsid w:val="00C50B7E"/>
    <w:rsid w:val="00C51019"/>
    <w:rsid w:val="00C52268"/>
    <w:rsid w:val="00C53C7F"/>
    <w:rsid w:val="00C62685"/>
    <w:rsid w:val="00C64AC4"/>
    <w:rsid w:val="00C651C0"/>
    <w:rsid w:val="00C673A1"/>
    <w:rsid w:val="00C70001"/>
    <w:rsid w:val="00C71E2A"/>
    <w:rsid w:val="00C74CAC"/>
    <w:rsid w:val="00C764BE"/>
    <w:rsid w:val="00C776A0"/>
    <w:rsid w:val="00C84256"/>
    <w:rsid w:val="00C85E9C"/>
    <w:rsid w:val="00C863B1"/>
    <w:rsid w:val="00C92154"/>
    <w:rsid w:val="00C9366B"/>
    <w:rsid w:val="00C93B92"/>
    <w:rsid w:val="00C94BCB"/>
    <w:rsid w:val="00C95DA8"/>
    <w:rsid w:val="00C96A28"/>
    <w:rsid w:val="00CA4898"/>
    <w:rsid w:val="00CA51DE"/>
    <w:rsid w:val="00CA64D9"/>
    <w:rsid w:val="00CA66E4"/>
    <w:rsid w:val="00CA6EAC"/>
    <w:rsid w:val="00CA76DA"/>
    <w:rsid w:val="00CB0B20"/>
    <w:rsid w:val="00CB137A"/>
    <w:rsid w:val="00CB1E4F"/>
    <w:rsid w:val="00CC1784"/>
    <w:rsid w:val="00CC3E4F"/>
    <w:rsid w:val="00CC3FA6"/>
    <w:rsid w:val="00CC57BF"/>
    <w:rsid w:val="00CC7CED"/>
    <w:rsid w:val="00CD0890"/>
    <w:rsid w:val="00CD1B0B"/>
    <w:rsid w:val="00CD2A19"/>
    <w:rsid w:val="00CD3DB0"/>
    <w:rsid w:val="00CD3E62"/>
    <w:rsid w:val="00CD4C21"/>
    <w:rsid w:val="00CD5F60"/>
    <w:rsid w:val="00CE091E"/>
    <w:rsid w:val="00CE1D2B"/>
    <w:rsid w:val="00CE2BC8"/>
    <w:rsid w:val="00CE3F34"/>
    <w:rsid w:val="00CE42F1"/>
    <w:rsid w:val="00CE6B6D"/>
    <w:rsid w:val="00CF0E65"/>
    <w:rsid w:val="00D00A5E"/>
    <w:rsid w:val="00D0110E"/>
    <w:rsid w:val="00D01B18"/>
    <w:rsid w:val="00D03F0C"/>
    <w:rsid w:val="00D06B62"/>
    <w:rsid w:val="00D06DA3"/>
    <w:rsid w:val="00D07ECD"/>
    <w:rsid w:val="00D10473"/>
    <w:rsid w:val="00D11648"/>
    <w:rsid w:val="00D12963"/>
    <w:rsid w:val="00D15035"/>
    <w:rsid w:val="00D159EA"/>
    <w:rsid w:val="00D210EA"/>
    <w:rsid w:val="00D21B01"/>
    <w:rsid w:val="00D21E76"/>
    <w:rsid w:val="00D23874"/>
    <w:rsid w:val="00D3002B"/>
    <w:rsid w:val="00D3261C"/>
    <w:rsid w:val="00D33752"/>
    <w:rsid w:val="00D33BA8"/>
    <w:rsid w:val="00D354AC"/>
    <w:rsid w:val="00D376BD"/>
    <w:rsid w:val="00D40C03"/>
    <w:rsid w:val="00D41A0B"/>
    <w:rsid w:val="00D43CC0"/>
    <w:rsid w:val="00D45088"/>
    <w:rsid w:val="00D451E9"/>
    <w:rsid w:val="00D45262"/>
    <w:rsid w:val="00D51AE9"/>
    <w:rsid w:val="00D51B02"/>
    <w:rsid w:val="00D51DBC"/>
    <w:rsid w:val="00D52086"/>
    <w:rsid w:val="00D53FEE"/>
    <w:rsid w:val="00D55338"/>
    <w:rsid w:val="00D6087C"/>
    <w:rsid w:val="00D632A6"/>
    <w:rsid w:val="00D63473"/>
    <w:rsid w:val="00D638B0"/>
    <w:rsid w:val="00D63DDB"/>
    <w:rsid w:val="00D6537E"/>
    <w:rsid w:val="00D65E6B"/>
    <w:rsid w:val="00D702B2"/>
    <w:rsid w:val="00D7233E"/>
    <w:rsid w:val="00D72B5A"/>
    <w:rsid w:val="00D7358C"/>
    <w:rsid w:val="00D765BC"/>
    <w:rsid w:val="00D76F61"/>
    <w:rsid w:val="00D77CC7"/>
    <w:rsid w:val="00D802F8"/>
    <w:rsid w:val="00D82691"/>
    <w:rsid w:val="00D82C47"/>
    <w:rsid w:val="00D83EF0"/>
    <w:rsid w:val="00D859CA"/>
    <w:rsid w:val="00D85F3C"/>
    <w:rsid w:val="00D86C2A"/>
    <w:rsid w:val="00D87E2C"/>
    <w:rsid w:val="00D92514"/>
    <w:rsid w:val="00D9309B"/>
    <w:rsid w:val="00D930AE"/>
    <w:rsid w:val="00D9380D"/>
    <w:rsid w:val="00D94E88"/>
    <w:rsid w:val="00D9505F"/>
    <w:rsid w:val="00D9507B"/>
    <w:rsid w:val="00D95A83"/>
    <w:rsid w:val="00D9790C"/>
    <w:rsid w:val="00DA407A"/>
    <w:rsid w:val="00DA5015"/>
    <w:rsid w:val="00DA5EBF"/>
    <w:rsid w:val="00DA64D1"/>
    <w:rsid w:val="00DA77AF"/>
    <w:rsid w:val="00DB05B3"/>
    <w:rsid w:val="00DB1830"/>
    <w:rsid w:val="00DB3826"/>
    <w:rsid w:val="00DB5838"/>
    <w:rsid w:val="00DB7CBE"/>
    <w:rsid w:val="00DC0148"/>
    <w:rsid w:val="00DC02E2"/>
    <w:rsid w:val="00DC1913"/>
    <w:rsid w:val="00DC2611"/>
    <w:rsid w:val="00DC399F"/>
    <w:rsid w:val="00DC5040"/>
    <w:rsid w:val="00DD0D9B"/>
    <w:rsid w:val="00DD1BAC"/>
    <w:rsid w:val="00DD2D5E"/>
    <w:rsid w:val="00DD3E90"/>
    <w:rsid w:val="00DD62A5"/>
    <w:rsid w:val="00DE05D2"/>
    <w:rsid w:val="00DE0DEB"/>
    <w:rsid w:val="00DE1D9D"/>
    <w:rsid w:val="00DE6E1E"/>
    <w:rsid w:val="00DE7919"/>
    <w:rsid w:val="00DF010C"/>
    <w:rsid w:val="00DF081C"/>
    <w:rsid w:val="00DF3172"/>
    <w:rsid w:val="00DF560F"/>
    <w:rsid w:val="00DF6C85"/>
    <w:rsid w:val="00DF7873"/>
    <w:rsid w:val="00E00925"/>
    <w:rsid w:val="00E0326E"/>
    <w:rsid w:val="00E042D7"/>
    <w:rsid w:val="00E0683D"/>
    <w:rsid w:val="00E07F15"/>
    <w:rsid w:val="00E107B2"/>
    <w:rsid w:val="00E10D25"/>
    <w:rsid w:val="00E1167F"/>
    <w:rsid w:val="00E12006"/>
    <w:rsid w:val="00E127A5"/>
    <w:rsid w:val="00E12E1E"/>
    <w:rsid w:val="00E1411C"/>
    <w:rsid w:val="00E178FB"/>
    <w:rsid w:val="00E228C0"/>
    <w:rsid w:val="00E2458F"/>
    <w:rsid w:val="00E25147"/>
    <w:rsid w:val="00E256EE"/>
    <w:rsid w:val="00E26277"/>
    <w:rsid w:val="00E315DB"/>
    <w:rsid w:val="00E33036"/>
    <w:rsid w:val="00E344A0"/>
    <w:rsid w:val="00E34636"/>
    <w:rsid w:val="00E34801"/>
    <w:rsid w:val="00E34864"/>
    <w:rsid w:val="00E34A91"/>
    <w:rsid w:val="00E3707F"/>
    <w:rsid w:val="00E4225F"/>
    <w:rsid w:val="00E430D8"/>
    <w:rsid w:val="00E45565"/>
    <w:rsid w:val="00E4661F"/>
    <w:rsid w:val="00E46CD3"/>
    <w:rsid w:val="00E47352"/>
    <w:rsid w:val="00E50D96"/>
    <w:rsid w:val="00E51FAA"/>
    <w:rsid w:val="00E51FDD"/>
    <w:rsid w:val="00E53CF6"/>
    <w:rsid w:val="00E53DDC"/>
    <w:rsid w:val="00E558B6"/>
    <w:rsid w:val="00E55BD7"/>
    <w:rsid w:val="00E636D3"/>
    <w:rsid w:val="00E6399E"/>
    <w:rsid w:val="00E66370"/>
    <w:rsid w:val="00E6689C"/>
    <w:rsid w:val="00E67F35"/>
    <w:rsid w:val="00E67F37"/>
    <w:rsid w:val="00E7128F"/>
    <w:rsid w:val="00E719AD"/>
    <w:rsid w:val="00E72332"/>
    <w:rsid w:val="00E725B7"/>
    <w:rsid w:val="00E7303A"/>
    <w:rsid w:val="00E74D3E"/>
    <w:rsid w:val="00E752E6"/>
    <w:rsid w:val="00E76BDE"/>
    <w:rsid w:val="00E81777"/>
    <w:rsid w:val="00E81C6A"/>
    <w:rsid w:val="00E90419"/>
    <w:rsid w:val="00E934E7"/>
    <w:rsid w:val="00E93CBB"/>
    <w:rsid w:val="00E95260"/>
    <w:rsid w:val="00E95557"/>
    <w:rsid w:val="00E97243"/>
    <w:rsid w:val="00E97E39"/>
    <w:rsid w:val="00EA20C3"/>
    <w:rsid w:val="00EA38B2"/>
    <w:rsid w:val="00EB1031"/>
    <w:rsid w:val="00EB1A2A"/>
    <w:rsid w:val="00EB341D"/>
    <w:rsid w:val="00EB7D3E"/>
    <w:rsid w:val="00EC2262"/>
    <w:rsid w:val="00EC263B"/>
    <w:rsid w:val="00EC69F8"/>
    <w:rsid w:val="00ED0454"/>
    <w:rsid w:val="00ED1FE4"/>
    <w:rsid w:val="00ED49DA"/>
    <w:rsid w:val="00ED574C"/>
    <w:rsid w:val="00ED7A86"/>
    <w:rsid w:val="00EE0A17"/>
    <w:rsid w:val="00EE17A6"/>
    <w:rsid w:val="00EE24DA"/>
    <w:rsid w:val="00EE67DD"/>
    <w:rsid w:val="00EE6825"/>
    <w:rsid w:val="00EE6B1C"/>
    <w:rsid w:val="00EE6D0F"/>
    <w:rsid w:val="00EF0114"/>
    <w:rsid w:val="00EF0851"/>
    <w:rsid w:val="00EF20E4"/>
    <w:rsid w:val="00EF3543"/>
    <w:rsid w:val="00EF60C7"/>
    <w:rsid w:val="00EF7F6C"/>
    <w:rsid w:val="00F0076B"/>
    <w:rsid w:val="00F02505"/>
    <w:rsid w:val="00F05F75"/>
    <w:rsid w:val="00F06154"/>
    <w:rsid w:val="00F06AFA"/>
    <w:rsid w:val="00F13960"/>
    <w:rsid w:val="00F15F17"/>
    <w:rsid w:val="00F24B15"/>
    <w:rsid w:val="00F25FCF"/>
    <w:rsid w:val="00F261CB"/>
    <w:rsid w:val="00F279B1"/>
    <w:rsid w:val="00F34668"/>
    <w:rsid w:val="00F35713"/>
    <w:rsid w:val="00F363D3"/>
    <w:rsid w:val="00F37599"/>
    <w:rsid w:val="00F40425"/>
    <w:rsid w:val="00F41557"/>
    <w:rsid w:val="00F4256A"/>
    <w:rsid w:val="00F43AF4"/>
    <w:rsid w:val="00F43B1E"/>
    <w:rsid w:val="00F44C02"/>
    <w:rsid w:val="00F44DFB"/>
    <w:rsid w:val="00F45E3E"/>
    <w:rsid w:val="00F509F6"/>
    <w:rsid w:val="00F50B9F"/>
    <w:rsid w:val="00F516AA"/>
    <w:rsid w:val="00F51EEC"/>
    <w:rsid w:val="00F526E5"/>
    <w:rsid w:val="00F53331"/>
    <w:rsid w:val="00F53794"/>
    <w:rsid w:val="00F56998"/>
    <w:rsid w:val="00F56B2C"/>
    <w:rsid w:val="00F62B7B"/>
    <w:rsid w:val="00F644AC"/>
    <w:rsid w:val="00F663FC"/>
    <w:rsid w:val="00F66445"/>
    <w:rsid w:val="00F67408"/>
    <w:rsid w:val="00F67E61"/>
    <w:rsid w:val="00F702E0"/>
    <w:rsid w:val="00F7375B"/>
    <w:rsid w:val="00F75E0C"/>
    <w:rsid w:val="00F82E87"/>
    <w:rsid w:val="00F85C09"/>
    <w:rsid w:val="00F85F3B"/>
    <w:rsid w:val="00F872B2"/>
    <w:rsid w:val="00F87807"/>
    <w:rsid w:val="00F92420"/>
    <w:rsid w:val="00F95F1E"/>
    <w:rsid w:val="00F96AB7"/>
    <w:rsid w:val="00FA0D73"/>
    <w:rsid w:val="00FA1F04"/>
    <w:rsid w:val="00FA600F"/>
    <w:rsid w:val="00FB0203"/>
    <w:rsid w:val="00FB2FB4"/>
    <w:rsid w:val="00FB31EA"/>
    <w:rsid w:val="00FB5047"/>
    <w:rsid w:val="00FC00A6"/>
    <w:rsid w:val="00FC7623"/>
    <w:rsid w:val="00FC7A82"/>
    <w:rsid w:val="00FD0128"/>
    <w:rsid w:val="00FD12D9"/>
    <w:rsid w:val="00FD28F8"/>
    <w:rsid w:val="00FD4717"/>
    <w:rsid w:val="00FD5396"/>
    <w:rsid w:val="00FD57A6"/>
    <w:rsid w:val="00FD6E6B"/>
    <w:rsid w:val="00FE008A"/>
    <w:rsid w:val="00FE2C65"/>
    <w:rsid w:val="00FE4C96"/>
    <w:rsid w:val="00FE7630"/>
    <w:rsid w:val="00FF06F8"/>
    <w:rsid w:val="00FF0D7D"/>
    <w:rsid w:val="00FF1C77"/>
    <w:rsid w:val="00FF2B79"/>
    <w:rsid w:val="00FF3534"/>
    <w:rsid w:val="00FF4941"/>
    <w:rsid w:val="00FF4AE5"/>
    <w:rsid w:val="00FF63AF"/>
    <w:rsid w:val="00FF654D"/>
    <w:rsid w:val="00FF7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E4CD009"/>
  <w15:docId w15:val="{1DFB67A7-9E6A-4933-B445-9DC779DA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5F"/>
    <w:rPr>
      <w:sz w:val="24"/>
      <w:szCs w:val="24"/>
    </w:rPr>
  </w:style>
  <w:style w:type="paragraph" w:styleId="Overskrift1">
    <w:name w:val="heading 1"/>
    <w:basedOn w:val="Normal"/>
    <w:next w:val="Normal"/>
    <w:link w:val="Overskrift1Tegn"/>
    <w:qFormat/>
    <w:rsid w:val="00E97243"/>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EE67DD"/>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qFormat/>
    <w:rsid w:val="00EE67DD"/>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qFormat/>
    <w:rsid w:val="00E97243"/>
    <w:pPr>
      <w:keepNext/>
      <w:numPr>
        <w:ilvl w:val="3"/>
        <w:numId w:val="1"/>
      </w:numPr>
      <w:spacing w:before="240" w:after="60"/>
      <w:outlineLvl w:val="3"/>
    </w:pPr>
    <w:rPr>
      <w:b/>
      <w:bCs/>
      <w:sz w:val="28"/>
      <w:szCs w:val="28"/>
    </w:rPr>
  </w:style>
  <w:style w:type="paragraph" w:styleId="Overskrift5">
    <w:name w:val="heading 5"/>
    <w:basedOn w:val="Normal"/>
    <w:next w:val="Normal"/>
    <w:qFormat/>
    <w:rsid w:val="00E97243"/>
    <w:pPr>
      <w:numPr>
        <w:ilvl w:val="4"/>
        <w:numId w:val="1"/>
      </w:numPr>
      <w:spacing w:before="240" w:after="60"/>
      <w:outlineLvl w:val="4"/>
    </w:pPr>
    <w:rPr>
      <w:b/>
      <w:bCs/>
      <w:i/>
      <w:iCs/>
      <w:sz w:val="26"/>
      <w:szCs w:val="26"/>
    </w:rPr>
  </w:style>
  <w:style w:type="paragraph" w:styleId="Overskrift6">
    <w:name w:val="heading 6"/>
    <w:basedOn w:val="Normal"/>
    <w:next w:val="Normal"/>
    <w:qFormat/>
    <w:rsid w:val="00E97243"/>
    <w:pPr>
      <w:numPr>
        <w:ilvl w:val="5"/>
        <w:numId w:val="1"/>
      </w:numPr>
      <w:spacing w:before="240" w:after="60"/>
      <w:outlineLvl w:val="5"/>
    </w:pPr>
    <w:rPr>
      <w:b/>
      <w:bCs/>
      <w:sz w:val="22"/>
      <w:szCs w:val="22"/>
    </w:rPr>
  </w:style>
  <w:style w:type="paragraph" w:styleId="Overskrift7">
    <w:name w:val="heading 7"/>
    <w:basedOn w:val="Normal"/>
    <w:next w:val="Normal"/>
    <w:qFormat/>
    <w:rsid w:val="00E97243"/>
    <w:pPr>
      <w:numPr>
        <w:ilvl w:val="6"/>
        <w:numId w:val="1"/>
      </w:numPr>
      <w:spacing w:before="240" w:after="60"/>
      <w:outlineLvl w:val="6"/>
    </w:pPr>
  </w:style>
  <w:style w:type="paragraph" w:styleId="Overskrift8">
    <w:name w:val="heading 8"/>
    <w:basedOn w:val="Normal"/>
    <w:next w:val="Normal"/>
    <w:qFormat/>
    <w:rsid w:val="00E97243"/>
    <w:pPr>
      <w:numPr>
        <w:ilvl w:val="7"/>
        <w:numId w:val="1"/>
      </w:numPr>
      <w:spacing w:before="240" w:after="60"/>
      <w:outlineLvl w:val="7"/>
    </w:pPr>
    <w:rPr>
      <w:i/>
      <w:iCs/>
    </w:rPr>
  </w:style>
  <w:style w:type="paragraph" w:styleId="Overskrift9">
    <w:name w:val="heading 9"/>
    <w:basedOn w:val="Normal"/>
    <w:next w:val="Normal"/>
    <w:qFormat/>
    <w:rsid w:val="00E97243"/>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316DC"/>
    <w:pPr>
      <w:tabs>
        <w:tab w:val="center" w:pos="4536"/>
        <w:tab w:val="right" w:pos="9072"/>
      </w:tabs>
    </w:pPr>
  </w:style>
  <w:style w:type="paragraph" w:styleId="Bunntekst">
    <w:name w:val="footer"/>
    <w:basedOn w:val="Normal"/>
    <w:link w:val="BunntekstTegn"/>
    <w:uiPriority w:val="99"/>
    <w:rsid w:val="002316DC"/>
    <w:pPr>
      <w:tabs>
        <w:tab w:val="center" w:pos="4536"/>
        <w:tab w:val="right" w:pos="9072"/>
      </w:tabs>
    </w:pPr>
  </w:style>
  <w:style w:type="paragraph" w:styleId="Brdtekst2">
    <w:name w:val="Body Text 2"/>
    <w:basedOn w:val="Normal"/>
    <w:rsid w:val="00DB05B3"/>
    <w:rPr>
      <w:color w:val="FF0000"/>
    </w:rPr>
  </w:style>
  <w:style w:type="character" w:styleId="Merknadsreferanse">
    <w:name w:val="annotation reference"/>
    <w:basedOn w:val="Standardskriftforavsnitt"/>
    <w:uiPriority w:val="99"/>
    <w:semiHidden/>
    <w:rsid w:val="00824C8C"/>
    <w:rPr>
      <w:sz w:val="16"/>
      <w:szCs w:val="16"/>
    </w:rPr>
  </w:style>
  <w:style w:type="paragraph" w:styleId="Merknadstekst">
    <w:name w:val="annotation text"/>
    <w:basedOn w:val="Normal"/>
    <w:link w:val="MerknadstekstTegn"/>
    <w:uiPriority w:val="99"/>
    <w:rsid w:val="00824C8C"/>
    <w:rPr>
      <w:sz w:val="20"/>
      <w:szCs w:val="20"/>
    </w:rPr>
  </w:style>
  <w:style w:type="paragraph" w:styleId="Bobletekst">
    <w:name w:val="Balloon Text"/>
    <w:basedOn w:val="Normal"/>
    <w:semiHidden/>
    <w:rsid w:val="00824C8C"/>
    <w:rPr>
      <w:rFonts w:ascii="Tahoma" w:hAnsi="Tahoma" w:cs="Tahoma"/>
      <w:sz w:val="16"/>
      <w:szCs w:val="16"/>
    </w:rPr>
  </w:style>
  <w:style w:type="paragraph" w:styleId="Kommentaremne">
    <w:name w:val="annotation subject"/>
    <w:basedOn w:val="Merknadstekst"/>
    <w:next w:val="Merknadstekst"/>
    <w:semiHidden/>
    <w:rsid w:val="002F5306"/>
    <w:rPr>
      <w:b/>
      <w:bCs/>
    </w:rPr>
  </w:style>
  <w:style w:type="paragraph" w:styleId="Brdtekstinnrykk">
    <w:name w:val="Body Text Indent"/>
    <w:basedOn w:val="Normal"/>
    <w:rsid w:val="00AB4B4C"/>
    <w:pPr>
      <w:spacing w:after="120"/>
      <w:ind w:left="283"/>
    </w:pPr>
  </w:style>
  <w:style w:type="paragraph" w:styleId="Brdtekst3">
    <w:name w:val="Body Text 3"/>
    <w:basedOn w:val="Normal"/>
    <w:rsid w:val="00AB4B4C"/>
    <w:pPr>
      <w:spacing w:after="120"/>
    </w:pPr>
    <w:rPr>
      <w:sz w:val="16"/>
      <w:szCs w:val="16"/>
    </w:rPr>
  </w:style>
  <w:style w:type="paragraph" w:styleId="NormalWeb">
    <w:name w:val="Normal (Web)"/>
    <w:basedOn w:val="Normal"/>
    <w:next w:val="Normal"/>
    <w:rsid w:val="005C0B1B"/>
    <w:pPr>
      <w:autoSpaceDE w:val="0"/>
      <w:autoSpaceDN w:val="0"/>
      <w:adjustRightInd w:val="0"/>
      <w:spacing w:before="77" w:after="77"/>
    </w:pPr>
  </w:style>
  <w:style w:type="character" w:customStyle="1" w:styleId="Overskrift1Tegn">
    <w:name w:val="Overskrift 1 Tegn"/>
    <w:basedOn w:val="Standardskriftforavsnitt"/>
    <w:link w:val="Overskrift1"/>
    <w:rsid w:val="00F644AC"/>
    <w:rPr>
      <w:rFonts w:ascii="Arial" w:hAnsi="Arial" w:cs="Arial"/>
      <w:b/>
      <w:bCs/>
      <w:kern w:val="32"/>
      <w:sz w:val="32"/>
      <w:szCs w:val="32"/>
    </w:rPr>
  </w:style>
  <w:style w:type="character" w:styleId="Hyperkobling">
    <w:name w:val="Hyperlink"/>
    <w:basedOn w:val="Standardskriftforavsnitt"/>
    <w:uiPriority w:val="99"/>
    <w:rsid w:val="00D354AC"/>
    <w:rPr>
      <w:color w:val="0000FF"/>
      <w:u w:val="single"/>
    </w:rPr>
  </w:style>
  <w:style w:type="table" w:styleId="Tabellrutenett">
    <w:name w:val="Table Grid"/>
    <w:basedOn w:val="Vanligtabell"/>
    <w:rsid w:val="0071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7C418D"/>
    <w:pPr>
      <w:spacing w:after="120"/>
    </w:pPr>
  </w:style>
  <w:style w:type="character" w:styleId="Sidetall">
    <w:name w:val="page number"/>
    <w:basedOn w:val="Standardskriftforavsnitt"/>
    <w:rsid w:val="00182ADF"/>
  </w:style>
  <w:style w:type="paragraph" w:styleId="INNH1">
    <w:name w:val="toc 1"/>
    <w:basedOn w:val="Normal"/>
    <w:next w:val="Normal"/>
    <w:autoRedefine/>
    <w:uiPriority w:val="39"/>
    <w:rsid w:val="0035264E"/>
    <w:pPr>
      <w:tabs>
        <w:tab w:val="left" w:pos="480"/>
        <w:tab w:val="right" w:leader="dot" w:pos="9062"/>
      </w:tabs>
      <w:spacing w:after="80"/>
    </w:pPr>
    <w:rPr>
      <w:szCs w:val="20"/>
    </w:rPr>
  </w:style>
  <w:style w:type="character" w:styleId="Sterk">
    <w:name w:val="Strong"/>
    <w:basedOn w:val="Standardskriftforavsnitt"/>
    <w:qFormat/>
    <w:rsid w:val="00C071ED"/>
    <w:rPr>
      <w:b/>
      <w:bCs/>
    </w:rPr>
  </w:style>
  <w:style w:type="character" w:styleId="Utheving">
    <w:name w:val="Emphasis"/>
    <w:basedOn w:val="Standardskriftforavsnitt"/>
    <w:qFormat/>
    <w:rsid w:val="00C071ED"/>
    <w:rPr>
      <w:i/>
      <w:iCs/>
    </w:rPr>
  </w:style>
  <w:style w:type="paragraph" w:styleId="Listeavsnitt">
    <w:name w:val="List Paragraph"/>
    <w:basedOn w:val="Normal"/>
    <w:uiPriority w:val="34"/>
    <w:qFormat/>
    <w:rsid w:val="0035096A"/>
    <w:pPr>
      <w:spacing w:after="200"/>
      <w:ind w:left="720"/>
      <w:contextualSpacing/>
    </w:pPr>
    <w:rPr>
      <w:rFonts w:ascii="Calibri" w:eastAsia="Calibri" w:hAnsi="Calibri"/>
      <w:lang w:eastAsia="en-US"/>
    </w:rPr>
  </w:style>
  <w:style w:type="character" w:customStyle="1" w:styleId="MerknadstekstTegn">
    <w:name w:val="Merknadstekst Tegn"/>
    <w:basedOn w:val="Standardskriftforavsnitt"/>
    <w:link w:val="Merknadstekst"/>
    <w:uiPriority w:val="99"/>
    <w:rsid w:val="001A1565"/>
  </w:style>
  <w:style w:type="character" w:customStyle="1" w:styleId="BunntekstTegn">
    <w:name w:val="Bunntekst Tegn"/>
    <w:basedOn w:val="Standardskriftforavsnitt"/>
    <w:link w:val="Bunntekst"/>
    <w:uiPriority w:val="99"/>
    <w:rsid w:val="00592399"/>
    <w:rPr>
      <w:sz w:val="24"/>
      <w:szCs w:val="24"/>
    </w:rPr>
  </w:style>
  <w:style w:type="paragraph" w:styleId="Overskriftforinnholdsfortegnelse">
    <w:name w:val="TOC Heading"/>
    <w:basedOn w:val="Overskrift1"/>
    <w:next w:val="Normal"/>
    <w:uiPriority w:val="39"/>
    <w:semiHidden/>
    <w:unhideWhenUsed/>
    <w:qFormat/>
    <w:rsid w:val="00220372"/>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INNH2">
    <w:name w:val="toc 2"/>
    <w:basedOn w:val="Normal"/>
    <w:next w:val="Normal"/>
    <w:autoRedefine/>
    <w:uiPriority w:val="39"/>
    <w:unhideWhenUsed/>
    <w:rsid w:val="00220372"/>
    <w:pPr>
      <w:ind w:left="240"/>
    </w:pPr>
  </w:style>
  <w:style w:type="paragraph" w:styleId="Blokktekst">
    <w:name w:val="Block Text"/>
    <w:basedOn w:val="Normal"/>
    <w:uiPriority w:val="99"/>
    <w:semiHidden/>
    <w:unhideWhenUsed/>
    <w:rsid w:val="00803069"/>
    <w:pPr>
      <w:tabs>
        <w:tab w:val="left" w:pos="709"/>
        <w:tab w:val="left" w:pos="1276"/>
        <w:tab w:val="left" w:pos="5812"/>
        <w:tab w:val="left" w:pos="7938"/>
        <w:tab w:val="right" w:pos="9356"/>
      </w:tabs>
      <w:ind w:left="709" w:right="1"/>
    </w:pPr>
    <w:rPr>
      <w:sz w:val="20"/>
      <w:szCs w:val="20"/>
      <w:lang w:val="en-AU"/>
    </w:rPr>
  </w:style>
  <w:style w:type="paragraph" w:styleId="INNH3">
    <w:name w:val="toc 3"/>
    <w:basedOn w:val="Normal"/>
    <w:next w:val="Normal"/>
    <w:autoRedefine/>
    <w:uiPriority w:val="39"/>
    <w:unhideWhenUsed/>
    <w:rsid w:val="00D7358C"/>
    <w:pPr>
      <w:ind w:left="480"/>
    </w:pPr>
  </w:style>
  <w:style w:type="paragraph" w:customStyle="1" w:styleId="Default">
    <w:name w:val="Default"/>
    <w:rsid w:val="00E6637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6272">
      <w:bodyDiv w:val="1"/>
      <w:marLeft w:val="0"/>
      <w:marRight w:val="0"/>
      <w:marTop w:val="0"/>
      <w:marBottom w:val="0"/>
      <w:divBdr>
        <w:top w:val="none" w:sz="0" w:space="0" w:color="auto"/>
        <w:left w:val="none" w:sz="0" w:space="0" w:color="auto"/>
        <w:bottom w:val="none" w:sz="0" w:space="0" w:color="auto"/>
        <w:right w:val="none" w:sz="0" w:space="0" w:color="auto"/>
      </w:divBdr>
    </w:div>
    <w:div w:id="540939379">
      <w:bodyDiv w:val="1"/>
      <w:marLeft w:val="0"/>
      <w:marRight w:val="0"/>
      <w:marTop w:val="0"/>
      <w:marBottom w:val="0"/>
      <w:divBdr>
        <w:top w:val="none" w:sz="0" w:space="0" w:color="auto"/>
        <w:left w:val="none" w:sz="0" w:space="0" w:color="auto"/>
        <w:bottom w:val="none" w:sz="0" w:space="0" w:color="auto"/>
        <w:right w:val="none" w:sz="0" w:space="0" w:color="auto"/>
      </w:divBdr>
    </w:div>
    <w:div w:id="683745090">
      <w:bodyDiv w:val="1"/>
      <w:marLeft w:val="0"/>
      <w:marRight w:val="0"/>
      <w:marTop w:val="0"/>
      <w:marBottom w:val="0"/>
      <w:divBdr>
        <w:top w:val="none" w:sz="0" w:space="0" w:color="auto"/>
        <w:left w:val="none" w:sz="0" w:space="0" w:color="auto"/>
        <w:bottom w:val="none" w:sz="0" w:space="0" w:color="auto"/>
        <w:right w:val="none" w:sz="0" w:space="0" w:color="auto"/>
      </w:divBdr>
    </w:div>
    <w:div w:id="8836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github.com/pasientreiser/selvdeklarasjon-oppgjor/blob/master/selvdeklarasjon/selvdeklarasj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E200C-F16F-40F7-9647-60343206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2362</Words>
  <Characters>16847</Characters>
  <Application>Microsoft Office Word</Application>
  <DocSecurity>4</DocSecurity>
  <Lines>140</Lines>
  <Paragraphs>38</Paragraphs>
  <ScaleCrop>false</ScaleCrop>
  <HeadingPairs>
    <vt:vector size="2" baseType="variant">
      <vt:variant>
        <vt:lpstr>Tittel</vt:lpstr>
      </vt:variant>
      <vt:variant>
        <vt:i4>1</vt:i4>
      </vt:variant>
    </vt:vector>
  </HeadingPairs>
  <TitlesOfParts>
    <vt:vector size="1" baseType="lpstr">
      <vt:lpstr>1</vt:lpstr>
    </vt:vector>
  </TitlesOfParts>
  <Company>Helse Nord RHF</Company>
  <LinksUpToDate>false</LinksUpToDate>
  <CharactersWithSpaces>19171</CharactersWithSpaces>
  <SharedDoc>false</SharedDoc>
  <HLinks>
    <vt:vector size="258" baseType="variant">
      <vt:variant>
        <vt:i4>1835070</vt:i4>
      </vt:variant>
      <vt:variant>
        <vt:i4>254</vt:i4>
      </vt:variant>
      <vt:variant>
        <vt:i4>0</vt:i4>
      </vt:variant>
      <vt:variant>
        <vt:i4>5</vt:i4>
      </vt:variant>
      <vt:variant>
        <vt:lpwstr/>
      </vt:variant>
      <vt:variant>
        <vt:lpwstr>_Toc391296560</vt:lpwstr>
      </vt:variant>
      <vt:variant>
        <vt:i4>2031678</vt:i4>
      </vt:variant>
      <vt:variant>
        <vt:i4>248</vt:i4>
      </vt:variant>
      <vt:variant>
        <vt:i4>0</vt:i4>
      </vt:variant>
      <vt:variant>
        <vt:i4>5</vt:i4>
      </vt:variant>
      <vt:variant>
        <vt:lpwstr/>
      </vt:variant>
      <vt:variant>
        <vt:lpwstr>_Toc391296559</vt:lpwstr>
      </vt:variant>
      <vt:variant>
        <vt:i4>2031678</vt:i4>
      </vt:variant>
      <vt:variant>
        <vt:i4>242</vt:i4>
      </vt:variant>
      <vt:variant>
        <vt:i4>0</vt:i4>
      </vt:variant>
      <vt:variant>
        <vt:i4>5</vt:i4>
      </vt:variant>
      <vt:variant>
        <vt:lpwstr/>
      </vt:variant>
      <vt:variant>
        <vt:lpwstr>_Toc391296558</vt:lpwstr>
      </vt:variant>
      <vt:variant>
        <vt:i4>2031678</vt:i4>
      </vt:variant>
      <vt:variant>
        <vt:i4>236</vt:i4>
      </vt:variant>
      <vt:variant>
        <vt:i4>0</vt:i4>
      </vt:variant>
      <vt:variant>
        <vt:i4>5</vt:i4>
      </vt:variant>
      <vt:variant>
        <vt:lpwstr/>
      </vt:variant>
      <vt:variant>
        <vt:lpwstr>_Toc391296557</vt:lpwstr>
      </vt:variant>
      <vt:variant>
        <vt:i4>2031678</vt:i4>
      </vt:variant>
      <vt:variant>
        <vt:i4>230</vt:i4>
      </vt:variant>
      <vt:variant>
        <vt:i4>0</vt:i4>
      </vt:variant>
      <vt:variant>
        <vt:i4>5</vt:i4>
      </vt:variant>
      <vt:variant>
        <vt:lpwstr/>
      </vt:variant>
      <vt:variant>
        <vt:lpwstr>_Toc391296556</vt:lpwstr>
      </vt:variant>
      <vt:variant>
        <vt:i4>2031678</vt:i4>
      </vt:variant>
      <vt:variant>
        <vt:i4>224</vt:i4>
      </vt:variant>
      <vt:variant>
        <vt:i4>0</vt:i4>
      </vt:variant>
      <vt:variant>
        <vt:i4>5</vt:i4>
      </vt:variant>
      <vt:variant>
        <vt:lpwstr/>
      </vt:variant>
      <vt:variant>
        <vt:lpwstr>_Toc391296555</vt:lpwstr>
      </vt:variant>
      <vt:variant>
        <vt:i4>2031678</vt:i4>
      </vt:variant>
      <vt:variant>
        <vt:i4>218</vt:i4>
      </vt:variant>
      <vt:variant>
        <vt:i4>0</vt:i4>
      </vt:variant>
      <vt:variant>
        <vt:i4>5</vt:i4>
      </vt:variant>
      <vt:variant>
        <vt:lpwstr/>
      </vt:variant>
      <vt:variant>
        <vt:lpwstr>_Toc391296554</vt:lpwstr>
      </vt:variant>
      <vt:variant>
        <vt:i4>2031678</vt:i4>
      </vt:variant>
      <vt:variant>
        <vt:i4>212</vt:i4>
      </vt:variant>
      <vt:variant>
        <vt:i4>0</vt:i4>
      </vt:variant>
      <vt:variant>
        <vt:i4>5</vt:i4>
      </vt:variant>
      <vt:variant>
        <vt:lpwstr/>
      </vt:variant>
      <vt:variant>
        <vt:lpwstr>_Toc391296553</vt:lpwstr>
      </vt:variant>
      <vt:variant>
        <vt:i4>2031678</vt:i4>
      </vt:variant>
      <vt:variant>
        <vt:i4>206</vt:i4>
      </vt:variant>
      <vt:variant>
        <vt:i4>0</vt:i4>
      </vt:variant>
      <vt:variant>
        <vt:i4>5</vt:i4>
      </vt:variant>
      <vt:variant>
        <vt:lpwstr/>
      </vt:variant>
      <vt:variant>
        <vt:lpwstr>_Toc391296552</vt:lpwstr>
      </vt:variant>
      <vt:variant>
        <vt:i4>2031678</vt:i4>
      </vt:variant>
      <vt:variant>
        <vt:i4>200</vt:i4>
      </vt:variant>
      <vt:variant>
        <vt:i4>0</vt:i4>
      </vt:variant>
      <vt:variant>
        <vt:i4>5</vt:i4>
      </vt:variant>
      <vt:variant>
        <vt:lpwstr/>
      </vt:variant>
      <vt:variant>
        <vt:lpwstr>_Toc391296551</vt:lpwstr>
      </vt:variant>
      <vt:variant>
        <vt:i4>2031678</vt:i4>
      </vt:variant>
      <vt:variant>
        <vt:i4>194</vt:i4>
      </vt:variant>
      <vt:variant>
        <vt:i4>0</vt:i4>
      </vt:variant>
      <vt:variant>
        <vt:i4>5</vt:i4>
      </vt:variant>
      <vt:variant>
        <vt:lpwstr/>
      </vt:variant>
      <vt:variant>
        <vt:lpwstr>_Toc391296550</vt:lpwstr>
      </vt:variant>
      <vt:variant>
        <vt:i4>1966142</vt:i4>
      </vt:variant>
      <vt:variant>
        <vt:i4>188</vt:i4>
      </vt:variant>
      <vt:variant>
        <vt:i4>0</vt:i4>
      </vt:variant>
      <vt:variant>
        <vt:i4>5</vt:i4>
      </vt:variant>
      <vt:variant>
        <vt:lpwstr/>
      </vt:variant>
      <vt:variant>
        <vt:lpwstr>_Toc391296549</vt:lpwstr>
      </vt:variant>
      <vt:variant>
        <vt:i4>1966142</vt:i4>
      </vt:variant>
      <vt:variant>
        <vt:i4>182</vt:i4>
      </vt:variant>
      <vt:variant>
        <vt:i4>0</vt:i4>
      </vt:variant>
      <vt:variant>
        <vt:i4>5</vt:i4>
      </vt:variant>
      <vt:variant>
        <vt:lpwstr/>
      </vt:variant>
      <vt:variant>
        <vt:lpwstr>_Toc391296548</vt:lpwstr>
      </vt:variant>
      <vt:variant>
        <vt:i4>1966142</vt:i4>
      </vt:variant>
      <vt:variant>
        <vt:i4>176</vt:i4>
      </vt:variant>
      <vt:variant>
        <vt:i4>0</vt:i4>
      </vt:variant>
      <vt:variant>
        <vt:i4>5</vt:i4>
      </vt:variant>
      <vt:variant>
        <vt:lpwstr/>
      </vt:variant>
      <vt:variant>
        <vt:lpwstr>_Toc391296547</vt:lpwstr>
      </vt:variant>
      <vt:variant>
        <vt:i4>1966142</vt:i4>
      </vt:variant>
      <vt:variant>
        <vt:i4>170</vt:i4>
      </vt:variant>
      <vt:variant>
        <vt:i4>0</vt:i4>
      </vt:variant>
      <vt:variant>
        <vt:i4>5</vt:i4>
      </vt:variant>
      <vt:variant>
        <vt:lpwstr/>
      </vt:variant>
      <vt:variant>
        <vt:lpwstr>_Toc391296546</vt:lpwstr>
      </vt:variant>
      <vt:variant>
        <vt:i4>1966142</vt:i4>
      </vt:variant>
      <vt:variant>
        <vt:i4>164</vt:i4>
      </vt:variant>
      <vt:variant>
        <vt:i4>0</vt:i4>
      </vt:variant>
      <vt:variant>
        <vt:i4>5</vt:i4>
      </vt:variant>
      <vt:variant>
        <vt:lpwstr/>
      </vt:variant>
      <vt:variant>
        <vt:lpwstr>_Toc391296545</vt:lpwstr>
      </vt:variant>
      <vt:variant>
        <vt:i4>1966142</vt:i4>
      </vt:variant>
      <vt:variant>
        <vt:i4>158</vt:i4>
      </vt:variant>
      <vt:variant>
        <vt:i4>0</vt:i4>
      </vt:variant>
      <vt:variant>
        <vt:i4>5</vt:i4>
      </vt:variant>
      <vt:variant>
        <vt:lpwstr/>
      </vt:variant>
      <vt:variant>
        <vt:lpwstr>_Toc391296544</vt:lpwstr>
      </vt:variant>
      <vt:variant>
        <vt:i4>1966142</vt:i4>
      </vt:variant>
      <vt:variant>
        <vt:i4>152</vt:i4>
      </vt:variant>
      <vt:variant>
        <vt:i4>0</vt:i4>
      </vt:variant>
      <vt:variant>
        <vt:i4>5</vt:i4>
      </vt:variant>
      <vt:variant>
        <vt:lpwstr/>
      </vt:variant>
      <vt:variant>
        <vt:lpwstr>_Toc391296543</vt:lpwstr>
      </vt:variant>
      <vt:variant>
        <vt:i4>1966142</vt:i4>
      </vt:variant>
      <vt:variant>
        <vt:i4>146</vt:i4>
      </vt:variant>
      <vt:variant>
        <vt:i4>0</vt:i4>
      </vt:variant>
      <vt:variant>
        <vt:i4>5</vt:i4>
      </vt:variant>
      <vt:variant>
        <vt:lpwstr/>
      </vt:variant>
      <vt:variant>
        <vt:lpwstr>_Toc391296542</vt:lpwstr>
      </vt:variant>
      <vt:variant>
        <vt:i4>1966142</vt:i4>
      </vt:variant>
      <vt:variant>
        <vt:i4>140</vt:i4>
      </vt:variant>
      <vt:variant>
        <vt:i4>0</vt:i4>
      </vt:variant>
      <vt:variant>
        <vt:i4>5</vt:i4>
      </vt:variant>
      <vt:variant>
        <vt:lpwstr/>
      </vt:variant>
      <vt:variant>
        <vt:lpwstr>_Toc391296541</vt:lpwstr>
      </vt:variant>
      <vt:variant>
        <vt:i4>1966142</vt:i4>
      </vt:variant>
      <vt:variant>
        <vt:i4>134</vt:i4>
      </vt:variant>
      <vt:variant>
        <vt:i4>0</vt:i4>
      </vt:variant>
      <vt:variant>
        <vt:i4>5</vt:i4>
      </vt:variant>
      <vt:variant>
        <vt:lpwstr/>
      </vt:variant>
      <vt:variant>
        <vt:lpwstr>_Toc391296540</vt:lpwstr>
      </vt:variant>
      <vt:variant>
        <vt:i4>1638462</vt:i4>
      </vt:variant>
      <vt:variant>
        <vt:i4>128</vt:i4>
      </vt:variant>
      <vt:variant>
        <vt:i4>0</vt:i4>
      </vt:variant>
      <vt:variant>
        <vt:i4>5</vt:i4>
      </vt:variant>
      <vt:variant>
        <vt:lpwstr/>
      </vt:variant>
      <vt:variant>
        <vt:lpwstr>_Toc391296539</vt:lpwstr>
      </vt:variant>
      <vt:variant>
        <vt:i4>1638462</vt:i4>
      </vt:variant>
      <vt:variant>
        <vt:i4>122</vt:i4>
      </vt:variant>
      <vt:variant>
        <vt:i4>0</vt:i4>
      </vt:variant>
      <vt:variant>
        <vt:i4>5</vt:i4>
      </vt:variant>
      <vt:variant>
        <vt:lpwstr/>
      </vt:variant>
      <vt:variant>
        <vt:lpwstr>_Toc391296538</vt:lpwstr>
      </vt:variant>
      <vt:variant>
        <vt:i4>1638462</vt:i4>
      </vt:variant>
      <vt:variant>
        <vt:i4>116</vt:i4>
      </vt:variant>
      <vt:variant>
        <vt:i4>0</vt:i4>
      </vt:variant>
      <vt:variant>
        <vt:i4>5</vt:i4>
      </vt:variant>
      <vt:variant>
        <vt:lpwstr/>
      </vt:variant>
      <vt:variant>
        <vt:lpwstr>_Toc391296537</vt:lpwstr>
      </vt:variant>
      <vt:variant>
        <vt:i4>1638462</vt:i4>
      </vt:variant>
      <vt:variant>
        <vt:i4>110</vt:i4>
      </vt:variant>
      <vt:variant>
        <vt:i4>0</vt:i4>
      </vt:variant>
      <vt:variant>
        <vt:i4>5</vt:i4>
      </vt:variant>
      <vt:variant>
        <vt:lpwstr/>
      </vt:variant>
      <vt:variant>
        <vt:lpwstr>_Toc391296536</vt:lpwstr>
      </vt:variant>
      <vt:variant>
        <vt:i4>1638462</vt:i4>
      </vt:variant>
      <vt:variant>
        <vt:i4>104</vt:i4>
      </vt:variant>
      <vt:variant>
        <vt:i4>0</vt:i4>
      </vt:variant>
      <vt:variant>
        <vt:i4>5</vt:i4>
      </vt:variant>
      <vt:variant>
        <vt:lpwstr/>
      </vt:variant>
      <vt:variant>
        <vt:lpwstr>_Toc391296535</vt:lpwstr>
      </vt:variant>
      <vt:variant>
        <vt:i4>1638462</vt:i4>
      </vt:variant>
      <vt:variant>
        <vt:i4>98</vt:i4>
      </vt:variant>
      <vt:variant>
        <vt:i4>0</vt:i4>
      </vt:variant>
      <vt:variant>
        <vt:i4>5</vt:i4>
      </vt:variant>
      <vt:variant>
        <vt:lpwstr/>
      </vt:variant>
      <vt:variant>
        <vt:lpwstr>_Toc391296534</vt:lpwstr>
      </vt:variant>
      <vt:variant>
        <vt:i4>1638462</vt:i4>
      </vt:variant>
      <vt:variant>
        <vt:i4>92</vt:i4>
      </vt:variant>
      <vt:variant>
        <vt:i4>0</vt:i4>
      </vt:variant>
      <vt:variant>
        <vt:i4>5</vt:i4>
      </vt:variant>
      <vt:variant>
        <vt:lpwstr/>
      </vt:variant>
      <vt:variant>
        <vt:lpwstr>_Toc391296533</vt:lpwstr>
      </vt:variant>
      <vt:variant>
        <vt:i4>1638462</vt:i4>
      </vt:variant>
      <vt:variant>
        <vt:i4>86</vt:i4>
      </vt:variant>
      <vt:variant>
        <vt:i4>0</vt:i4>
      </vt:variant>
      <vt:variant>
        <vt:i4>5</vt:i4>
      </vt:variant>
      <vt:variant>
        <vt:lpwstr/>
      </vt:variant>
      <vt:variant>
        <vt:lpwstr>_Toc391296532</vt:lpwstr>
      </vt:variant>
      <vt:variant>
        <vt:i4>1638462</vt:i4>
      </vt:variant>
      <vt:variant>
        <vt:i4>80</vt:i4>
      </vt:variant>
      <vt:variant>
        <vt:i4>0</vt:i4>
      </vt:variant>
      <vt:variant>
        <vt:i4>5</vt:i4>
      </vt:variant>
      <vt:variant>
        <vt:lpwstr/>
      </vt:variant>
      <vt:variant>
        <vt:lpwstr>_Toc391296531</vt:lpwstr>
      </vt:variant>
      <vt:variant>
        <vt:i4>1638462</vt:i4>
      </vt:variant>
      <vt:variant>
        <vt:i4>74</vt:i4>
      </vt:variant>
      <vt:variant>
        <vt:i4>0</vt:i4>
      </vt:variant>
      <vt:variant>
        <vt:i4>5</vt:i4>
      </vt:variant>
      <vt:variant>
        <vt:lpwstr/>
      </vt:variant>
      <vt:variant>
        <vt:lpwstr>_Toc391296530</vt:lpwstr>
      </vt:variant>
      <vt:variant>
        <vt:i4>1572926</vt:i4>
      </vt:variant>
      <vt:variant>
        <vt:i4>68</vt:i4>
      </vt:variant>
      <vt:variant>
        <vt:i4>0</vt:i4>
      </vt:variant>
      <vt:variant>
        <vt:i4>5</vt:i4>
      </vt:variant>
      <vt:variant>
        <vt:lpwstr/>
      </vt:variant>
      <vt:variant>
        <vt:lpwstr>_Toc391296529</vt:lpwstr>
      </vt:variant>
      <vt:variant>
        <vt:i4>1572926</vt:i4>
      </vt:variant>
      <vt:variant>
        <vt:i4>62</vt:i4>
      </vt:variant>
      <vt:variant>
        <vt:i4>0</vt:i4>
      </vt:variant>
      <vt:variant>
        <vt:i4>5</vt:i4>
      </vt:variant>
      <vt:variant>
        <vt:lpwstr/>
      </vt:variant>
      <vt:variant>
        <vt:lpwstr>_Toc391296528</vt:lpwstr>
      </vt:variant>
      <vt:variant>
        <vt:i4>1572926</vt:i4>
      </vt:variant>
      <vt:variant>
        <vt:i4>56</vt:i4>
      </vt:variant>
      <vt:variant>
        <vt:i4>0</vt:i4>
      </vt:variant>
      <vt:variant>
        <vt:i4>5</vt:i4>
      </vt:variant>
      <vt:variant>
        <vt:lpwstr/>
      </vt:variant>
      <vt:variant>
        <vt:lpwstr>_Toc391296527</vt:lpwstr>
      </vt:variant>
      <vt:variant>
        <vt:i4>1572926</vt:i4>
      </vt:variant>
      <vt:variant>
        <vt:i4>50</vt:i4>
      </vt:variant>
      <vt:variant>
        <vt:i4>0</vt:i4>
      </vt:variant>
      <vt:variant>
        <vt:i4>5</vt:i4>
      </vt:variant>
      <vt:variant>
        <vt:lpwstr/>
      </vt:variant>
      <vt:variant>
        <vt:lpwstr>_Toc391296526</vt:lpwstr>
      </vt:variant>
      <vt:variant>
        <vt:i4>1572926</vt:i4>
      </vt:variant>
      <vt:variant>
        <vt:i4>44</vt:i4>
      </vt:variant>
      <vt:variant>
        <vt:i4>0</vt:i4>
      </vt:variant>
      <vt:variant>
        <vt:i4>5</vt:i4>
      </vt:variant>
      <vt:variant>
        <vt:lpwstr/>
      </vt:variant>
      <vt:variant>
        <vt:lpwstr>_Toc391296525</vt:lpwstr>
      </vt:variant>
      <vt:variant>
        <vt:i4>1572926</vt:i4>
      </vt:variant>
      <vt:variant>
        <vt:i4>38</vt:i4>
      </vt:variant>
      <vt:variant>
        <vt:i4>0</vt:i4>
      </vt:variant>
      <vt:variant>
        <vt:i4>5</vt:i4>
      </vt:variant>
      <vt:variant>
        <vt:lpwstr/>
      </vt:variant>
      <vt:variant>
        <vt:lpwstr>_Toc391296524</vt:lpwstr>
      </vt:variant>
      <vt:variant>
        <vt:i4>1572926</vt:i4>
      </vt:variant>
      <vt:variant>
        <vt:i4>32</vt:i4>
      </vt:variant>
      <vt:variant>
        <vt:i4>0</vt:i4>
      </vt:variant>
      <vt:variant>
        <vt:i4>5</vt:i4>
      </vt:variant>
      <vt:variant>
        <vt:lpwstr/>
      </vt:variant>
      <vt:variant>
        <vt:lpwstr>_Toc391296523</vt:lpwstr>
      </vt:variant>
      <vt:variant>
        <vt:i4>1572926</vt:i4>
      </vt:variant>
      <vt:variant>
        <vt:i4>26</vt:i4>
      </vt:variant>
      <vt:variant>
        <vt:i4>0</vt:i4>
      </vt:variant>
      <vt:variant>
        <vt:i4>5</vt:i4>
      </vt:variant>
      <vt:variant>
        <vt:lpwstr/>
      </vt:variant>
      <vt:variant>
        <vt:lpwstr>_Toc391296522</vt:lpwstr>
      </vt:variant>
      <vt:variant>
        <vt:i4>1572926</vt:i4>
      </vt:variant>
      <vt:variant>
        <vt:i4>20</vt:i4>
      </vt:variant>
      <vt:variant>
        <vt:i4>0</vt:i4>
      </vt:variant>
      <vt:variant>
        <vt:i4>5</vt:i4>
      </vt:variant>
      <vt:variant>
        <vt:lpwstr/>
      </vt:variant>
      <vt:variant>
        <vt:lpwstr>_Toc391296521</vt:lpwstr>
      </vt:variant>
      <vt:variant>
        <vt:i4>1572926</vt:i4>
      </vt:variant>
      <vt:variant>
        <vt:i4>14</vt:i4>
      </vt:variant>
      <vt:variant>
        <vt:i4>0</vt:i4>
      </vt:variant>
      <vt:variant>
        <vt:i4>5</vt:i4>
      </vt:variant>
      <vt:variant>
        <vt:lpwstr/>
      </vt:variant>
      <vt:variant>
        <vt:lpwstr>_Toc391296520</vt:lpwstr>
      </vt:variant>
      <vt:variant>
        <vt:i4>1769534</vt:i4>
      </vt:variant>
      <vt:variant>
        <vt:i4>8</vt:i4>
      </vt:variant>
      <vt:variant>
        <vt:i4>0</vt:i4>
      </vt:variant>
      <vt:variant>
        <vt:i4>5</vt:i4>
      </vt:variant>
      <vt:variant>
        <vt:lpwstr/>
      </vt:variant>
      <vt:variant>
        <vt:lpwstr>_Toc391296519</vt:lpwstr>
      </vt:variant>
      <vt:variant>
        <vt:i4>1769534</vt:i4>
      </vt:variant>
      <vt:variant>
        <vt:i4>2</vt:i4>
      </vt:variant>
      <vt:variant>
        <vt:i4>0</vt:i4>
      </vt:variant>
      <vt:variant>
        <vt:i4>5</vt:i4>
      </vt:variant>
      <vt:variant>
        <vt:lpwstr/>
      </vt:variant>
      <vt:variant>
        <vt:lpwstr>_Toc391296518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jonny.jensen</dc:creator>
  <cp:lastModifiedBy>Sætermo Rune</cp:lastModifiedBy>
  <cp:revision>2</cp:revision>
  <cp:lastPrinted>2012-12-21T12:26:00Z</cp:lastPrinted>
  <dcterms:created xsi:type="dcterms:W3CDTF">2017-01-23T07:49:00Z</dcterms:created>
  <dcterms:modified xsi:type="dcterms:W3CDTF">2017-01-23T07:49:00Z</dcterms:modified>
</cp:coreProperties>
</file>