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F28" w:rsidP="005E6951" w:rsidRDefault="005E6951" w14:paraId="5A9A0056" w14:textId="77777777">
      <w:pPr>
        <w:pStyle w:val="Tittel"/>
      </w:pPr>
      <w:r>
        <w:t>Egenrapportering</w:t>
      </w:r>
    </w:p>
    <w:p w:rsidR="005E6951" w:rsidP="005E6951" w:rsidRDefault="005E6951" w14:paraId="610BC639" w14:textId="77777777">
      <w:pPr>
        <w:pStyle w:val="Overskrift1"/>
      </w:pPr>
      <w:r>
        <w:t>Arbeidslivskriminalitet og sosial dumping</w:t>
      </w:r>
    </w:p>
    <w:p w:rsidR="00FF52D8" w:rsidP="00FF52D8" w:rsidRDefault="005E6951" w14:paraId="1BC05087" w14:textId="77777777">
      <w:r w:rsidRPr="005E6951">
        <w:t xml:space="preserve">Krav til lønns- og arbeidsvilkår er omtalt i punkt </w:t>
      </w:r>
      <w:r w:rsidRPr="005E6951">
        <w:rPr>
          <w:color w:val="0070C0"/>
        </w:rPr>
        <w:t>X.X</w:t>
      </w:r>
      <w:r w:rsidRPr="005E6951">
        <w:t xml:space="preserve"> i kontrakten. Denne egenrapporteringen er en del av oppfølgingen, og skal uoppfordret returneres utfylt til Kunde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:rsidTr="005E6951" w14:paraId="61C3C2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E6951" w:rsidP="00FF52D8" w:rsidRDefault="005E6951" w14:paraId="3BDDFA06" w14:textId="77777777">
            <w:r>
              <w:t>Leverandør:</w:t>
            </w:r>
          </w:p>
        </w:tc>
        <w:tc>
          <w:tcPr>
            <w:tcW w:w="5619" w:type="dxa"/>
          </w:tcPr>
          <w:p w:rsidR="005E6951" w:rsidP="00FF52D8" w:rsidRDefault="005E6951" w14:paraId="4DCD8D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:rsidTr="005E6951" w14:paraId="1C3893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E6951" w:rsidP="00FF52D8" w:rsidRDefault="005E6951" w14:paraId="2E175009" w14:textId="77777777">
            <w:r>
              <w:t>Organisasjonsnummer leverandør:</w:t>
            </w:r>
          </w:p>
        </w:tc>
        <w:tc>
          <w:tcPr>
            <w:tcW w:w="5619" w:type="dxa"/>
          </w:tcPr>
          <w:p w:rsidR="005E6951" w:rsidP="00FF52D8" w:rsidRDefault="005E6951" w14:paraId="4F6622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:rsidTr="005E6951" w14:paraId="44DF32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E6951" w:rsidP="00FF52D8" w:rsidRDefault="005E6951" w14:paraId="4188E9F7" w14:textId="77777777">
            <w:r>
              <w:t>Land foretaket er registrert i:</w:t>
            </w:r>
          </w:p>
        </w:tc>
        <w:tc>
          <w:tcPr>
            <w:tcW w:w="5619" w:type="dxa"/>
          </w:tcPr>
          <w:p w:rsidR="005E6951" w:rsidP="00FF52D8" w:rsidRDefault="005E6951" w14:paraId="3C8491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:rsidTr="005E6951" w14:paraId="73181C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E6951" w:rsidP="00FF52D8" w:rsidRDefault="005E6951" w14:paraId="4195A718" w14:textId="77777777">
            <w:r>
              <w:t>Kontrakts-/avtalenummer:</w:t>
            </w:r>
          </w:p>
        </w:tc>
        <w:tc>
          <w:tcPr>
            <w:tcW w:w="5619" w:type="dxa"/>
          </w:tcPr>
          <w:p w:rsidR="005E6951" w:rsidP="00FF52D8" w:rsidRDefault="005E6951" w14:paraId="253812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:rsidTr="005E6951" w14:paraId="7BAA4A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Pr="005E6951" w:rsidR="005E6951" w:rsidP="00FF52D8" w:rsidRDefault="005E6951" w14:paraId="7F0BA1FC" w14:textId="77777777">
            <w:pPr>
              <w:rPr>
                <w:b w:val="0"/>
              </w:rPr>
            </w:pPr>
            <w:proofErr w:type="spellStart"/>
            <w:r>
              <w:t>Kontraktsnavn</w:t>
            </w:r>
            <w:proofErr w:type="spellEnd"/>
            <w:r>
              <w:t>:</w:t>
            </w:r>
          </w:p>
        </w:tc>
        <w:tc>
          <w:tcPr>
            <w:tcW w:w="5619" w:type="dxa"/>
          </w:tcPr>
          <w:p w:rsidR="005E6951" w:rsidP="00FF52D8" w:rsidRDefault="005E6951" w14:paraId="7C5248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:rsidTr="005E6951" w14:paraId="37F226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E6951" w:rsidP="00FF52D8" w:rsidRDefault="005E6951" w14:paraId="4EFB60A3" w14:textId="77777777">
            <w:r>
              <w:t>Varighet kontrakt:</w:t>
            </w:r>
          </w:p>
        </w:tc>
        <w:tc>
          <w:tcPr>
            <w:tcW w:w="5619" w:type="dxa"/>
          </w:tcPr>
          <w:p w:rsidR="005E6951" w:rsidP="00FF52D8" w:rsidRDefault="005E6951" w14:paraId="1CB71D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:rsidTr="005E6951" w14:paraId="2AE62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E6951" w:rsidP="00FF52D8" w:rsidRDefault="005E6951" w14:paraId="5FB49ADC" w14:textId="77777777">
            <w:r>
              <w:t>Svarfrist:</w:t>
            </w:r>
          </w:p>
        </w:tc>
        <w:tc>
          <w:tcPr>
            <w:tcW w:w="5619" w:type="dxa"/>
          </w:tcPr>
          <w:p w:rsidR="005E6951" w:rsidP="00FF52D8" w:rsidRDefault="005E6951" w14:paraId="2EA5D4E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E6951" w:rsidP="00FF52D8" w:rsidRDefault="005E6951" w14:paraId="59FBF0F1" w14:textId="77777777"/>
    <w:p w:rsidR="005E6951" w:rsidP="00FF52D8" w:rsidRDefault="005E6951" w14:paraId="315724D8" w14:textId="77777777"/>
    <w:p w:rsidR="005E6951" w:rsidP="00FF52D8" w:rsidRDefault="005E6951" w14:paraId="772D3D65" w14:textId="77777777"/>
    <w:p w:rsidR="005E6951" w:rsidP="00FF52D8" w:rsidRDefault="005E6951" w14:paraId="1D993E1C" w14:textId="77777777"/>
    <w:p w:rsidR="005E6951" w:rsidP="00FF52D8" w:rsidRDefault="005E6951" w14:paraId="1AF079BD" w14:textId="77777777"/>
    <w:p w:rsidR="005E6951" w:rsidP="00FF52D8" w:rsidRDefault="005E6951" w14:paraId="167AF8AB" w14:textId="77777777">
      <w:r>
        <w:t>…………………………………………..</w:t>
      </w:r>
      <w:r>
        <w:tab/>
      </w:r>
      <w:r>
        <w:tab/>
      </w:r>
      <w:r>
        <w:t>……………………………………………………………………………………………..</w:t>
      </w:r>
    </w:p>
    <w:p w:rsidR="005E6951" w:rsidP="00FF52D8" w:rsidRDefault="005E6951" w14:paraId="06A263A9" w14:textId="77777777">
      <w:r>
        <w:t>Sted, dato</w:t>
      </w:r>
      <w:r>
        <w:tab/>
      </w:r>
      <w:r>
        <w:tab/>
      </w:r>
      <w:r>
        <w:tab/>
      </w:r>
      <w:r>
        <w:tab/>
      </w:r>
      <w:r>
        <w:t>Navn, daglig leder</w:t>
      </w:r>
    </w:p>
    <w:p w:rsidR="005E6951" w:rsidP="00FF52D8" w:rsidRDefault="005E6951" w14:paraId="1ED5EBF7" w14:textId="77777777"/>
    <w:p w:rsidR="005E6951" w:rsidP="00FF52D8" w:rsidRDefault="005E6951" w14:paraId="0FCA2499" w14:textId="77777777"/>
    <w:p w:rsidR="005E6951" w:rsidP="00FF52D8" w:rsidRDefault="005E6951" w14:paraId="58EAA818" w14:textId="77777777"/>
    <w:p w:rsidR="005E6951" w:rsidP="00FF52D8" w:rsidRDefault="005E6951" w14:paraId="3D3F887F" w14:textId="77777777"/>
    <w:p w:rsidR="005E6951" w:rsidP="00FF52D8" w:rsidRDefault="005E6951" w14:paraId="49643991" w14:textId="77777777"/>
    <w:p w:rsidR="005E6951" w:rsidP="00FF52D8" w:rsidRDefault="005E6951" w14:paraId="250149D1" w14:textId="77777777"/>
    <w:p w:rsidR="005E6951" w:rsidP="00FF52D8" w:rsidRDefault="005E6951" w14:paraId="3D799E1C" w14:textId="77777777"/>
    <w:p w:rsidR="005E6951" w:rsidP="00FF52D8" w:rsidRDefault="005E6951" w14:paraId="7DB36113" w14:textId="77777777"/>
    <w:p w:rsidR="005E6951" w:rsidP="00FF52D8" w:rsidRDefault="005E6951" w14:paraId="65A00BFD" w14:textId="7777777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:rsidTr="73DD54ED" w14:paraId="2EDAFF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Pr="005E6951" w:rsidR="005E6951" w:rsidP="005E6951" w:rsidRDefault="005E6951" w14:paraId="47F8CCF0" w14:textId="77777777">
            <w:pPr>
              <w:pStyle w:val="Listeavsnitt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:rsidTr="00DB19D7" w14:paraId="4280CC08" w14:textId="77777777">
        <w:tc>
          <w:tcPr>
            <w:tcW w:w="4390" w:type="dxa"/>
          </w:tcPr>
          <w:p w:rsidRPr="005E6951" w:rsidR="005E6951" w:rsidP="00FF52D8" w:rsidRDefault="005E6951" w14:paraId="229576C2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:rsidRPr="005E6951" w:rsidR="005E6951" w:rsidP="00FF52D8" w:rsidRDefault="005E6951" w14:paraId="5AF9A4ED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Pr="005E6951" w:rsidR="005E6951" w:rsidP="00FF52D8" w:rsidRDefault="005E6951" w14:paraId="3638F7A2" w14:textId="65155E2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Pr="73DD54ED" w:rsidR="65D68154">
              <w:rPr>
                <w:b/>
                <w:bCs/>
              </w:rPr>
              <w:t>oppdragsgiver</w:t>
            </w:r>
          </w:p>
        </w:tc>
      </w:tr>
      <w:tr w:rsidR="005E6951" w:rsidTr="00DB19D7" w14:paraId="37CEB493" w14:textId="77777777">
        <w:tc>
          <w:tcPr>
            <w:tcW w:w="4390" w:type="dxa"/>
          </w:tcPr>
          <w:p w:rsidR="005E6951" w:rsidP="005E6951" w:rsidRDefault="005E6951" w14:paraId="62202200" w14:textId="77777777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:rsidR="005E6951" w:rsidP="005E6951" w:rsidRDefault="005E6951" w14:paraId="05C544B4" w14:textId="77777777"/>
        </w:tc>
        <w:tc>
          <w:tcPr>
            <w:tcW w:w="2409" w:type="dxa"/>
          </w:tcPr>
          <w:p w:rsidR="005E6951" w:rsidP="00FF52D8" w:rsidRDefault="005E6951" w14:paraId="7BE953AD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5E6951" w:rsidP="00FF52D8" w:rsidRDefault="005E6951" w14:paraId="413C0D15" w14:textId="77777777"/>
        </w:tc>
      </w:tr>
      <w:tr w:rsidR="005E6951" w:rsidTr="00DB19D7" w14:paraId="7BFF4509" w14:textId="77777777">
        <w:tc>
          <w:tcPr>
            <w:tcW w:w="4390" w:type="dxa"/>
          </w:tcPr>
          <w:p w:rsidR="005E6951" w:rsidP="005E6951" w:rsidRDefault="005E6951" w14:paraId="0FF22BFE" w14:textId="77777777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:rsidR="005E6951" w:rsidP="00FF52D8" w:rsidRDefault="005E6951" w14:paraId="588E78C7" w14:textId="77777777"/>
        </w:tc>
        <w:tc>
          <w:tcPr>
            <w:tcW w:w="2409" w:type="dxa"/>
          </w:tcPr>
          <w:p w:rsidR="005E6951" w:rsidP="00FF52D8" w:rsidRDefault="005E6951" w14:paraId="6CBC4B66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5E6951" w:rsidP="00FF52D8" w:rsidRDefault="005E6951" w14:paraId="0EA5717B" w14:textId="77777777"/>
        </w:tc>
      </w:tr>
      <w:tr w:rsidR="005E6951" w:rsidTr="00DB19D7" w14:paraId="2157AB0D" w14:textId="77777777">
        <w:tc>
          <w:tcPr>
            <w:tcW w:w="4390" w:type="dxa"/>
          </w:tcPr>
          <w:p w:rsidR="005E6951" w:rsidP="005E6951" w:rsidRDefault="005E6951" w14:paraId="0B0863CF" w14:textId="77777777">
            <w:pPr>
              <w:pStyle w:val="Listeavsnitt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:rsidR="005E6951" w:rsidP="00FF52D8" w:rsidRDefault="005E6951" w14:paraId="5BE9A14A" w14:textId="77777777"/>
        </w:tc>
        <w:tc>
          <w:tcPr>
            <w:tcW w:w="2409" w:type="dxa"/>
          </w:tcPr>
          <w:p w:rsidR="005E6951" w:rsidP="00FF52D8" w:rsidRDefault="005E6951" w14:paraId="2CDD6A5A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5E6951" w:rsidP="00FF52D8" w:rsidRDefault="005E6951" w14:paraId="4545C9B3" w14:textId="77777777"/>
        </w:tc>
      </w:tr>
      <w:tr w:rsidR="005E6951" w:rsidTr="00DB19D7" w14:paraId="4110485D" w14:textId="77777777">
        <w:tc>
          <w:tcPr>
            <w:tcW w:w="4390" w:type="dxa"/>
          </w:tcPr>
          <w:p w:rsidR="005E6951" w:rsidP="005E6951" w:rsidRDefault="005E6951" w14:paraId="3B49CF17" w14:textId="77777777">
            <w:pPr>
              <w:pStyle w:val="Listeavsnitt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:rsidR="005E6951" w:rsidP="00FF52D8" w:rsidRDefault="005E6951" w14:paraId="199A7621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5E6951" w:rsidP="00FF52D8" w:rsidRDefault="005E6951" w14:paraId="55B2A27C" w14:textId="77777777"/>
        </w:tc>
      </w:tr>
    </w:tbl>
    <w:p w:rsidR="005E6951" w:rsidP="00FF52D8" w:rsidRDefault="005E6951" w14:paraId="28B4DF0B" w14:textId="7777777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:rsidTr="41D7CA3D" w14:paraId="7472CE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Pr="005E6951" w:rsidR="00D343AB" w:rsidP="00907C9D" w:rsidRDefault="00D343AB" w14:paraId="3DDD78DF" w14:textId="77777777">
            <w:pPr>
              <w:pStyle w:val="Listeavsnitt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:rsidTr="00DB19D7" w14:paraId="75D95A6F" w14:textId="77777777">
        <w:tc>
          <w:tcPr>
            <w:tcW w:w="4390" w:type="dxa"/>
          </w:tcPr>
          <w:p w:rsidRPr="005E6951" w:rsidR="00D343AB" w:rsidP="00907C9D" w:rsidRDefault="00D343AB" w14:paraId="736D4170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:rsidRPr="005E6951" w:rsidR="00D343AB" w:rsidP="00907C9D" w:rsidRDefault="00D343AB" w14:paraId="41744ED0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Pr="005E6951" w:rsidR="00D343AB" w:rsidP="00907C9D" w:rsidRDefault="00D343AB" w14:paraId="26005569" w14:textId="28742275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Pr="41D7CA3D" w:rsidR="1447C113">
              <w:rPr>
                <w:b/>
                <w:bCs/>
              </w:rPr>
              <w:t>oppdragsgiver</w:t>
            </w:r>
          </w:p>
        </w:tc>
      </w:tr>
      <w:tr w:rsidR="00D343AB" w:rsidTr="00DB19D7" w14:paraId="6423B8BC" w14:textId="77777777">
        <w:tc>
          <w:tcPr>
            <w:tcW w:w="4390" w:type="dxa"/>
          </w:tcPr>
          <w:p w:rsidRPr="00F57F04" w:rsidR="00D343AB" w:rsidP="00D343AB" w:rsidRDefault="00D343AB" w14:paraId="2E6F447E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:rsidR="00D343AB" w:rsidP="00D343AB" w:rsidRDefault="00D343AB" w14:paraId="7DA36C76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0184F125" w14:textId="77777777"/>
        </w:tc>
      </w:tr>
      <w:tr w:rsidR="00D343AB" w:rsidTr="00DB19D7" w14:paraId="0AB7415E" w14:textId="77777777">
        <w:tc>
          <w:tcPr>
            <w:tcW w:w="4390" w:type="dxa"/>
          </w:tcPr>
          <w:p w:rsidRPr="00F57F04" w:rsidR="00D343AB" w:rsidP="00D343AB" w:rsidRDefault="00D343AB" w14:paraId="4972E927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:rsidR="00D343AB" w:rsidP="00D343AB" w:rsidRDefault="00D343AB" w14:paraId="58674ED7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0E486780" w14:textId="77777777"/>
        </w:tc>
      </w:tr>
      <w:tr w:rsidR="00D343AB" w:rsidTr="00DB19D7" w14:paraId="28D0569B" w14:textId="77777777">
        <w:tc>
          <w:tcPr>
            <w:tcW w:w="4390" w:type="dxa"/>
          </w:tcPr>
          <w:p w:rsidRPr="00F57F04" w:rsidR="00D343AB" w:rsidP="00D343AB" w:rsidRDefault="00D343AB" w14:paraId="3353588A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:rsidR="00D343AB" w:rsidP="00D343AB" w:rsidRDefault="00D343AB" w14:paraId="1F78721D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6ABE7D0D" w14:textId="77777777"/>
        </w:tc>
      </w:tr>
      <w:tr w:rsidR="00D343AB" w:rsidTr="00DB19D7" w14:paraId="1CEFFAFD" w14:textId="77777777">
        <w:tc>
          <w:tcPr>
            <w:tcW w:w="4390" w:type="dxa"/>
          </w:tcPr>
          <w:p w:rsidRPr="00F57F04" w:rsidR="00D343AB" w:rsidP="00D343AB" w:rsidRDefault="00D343AB" w14:paraId="5B974DF3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:rsidR="00D343AB" w:rsidP="00D343AB" w:rsidRDefault="00D343AB" w14:paraId="569654B8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603CF0D5" w14:textId="77777777"/>
        </w:tc>
      </w:tr>
      <w:tr w:rsidR="00D343AB" w:rsidTr="00DB19D7" w14:paraId="4D45D0E7" w14:textId="77777777">
        <w:tc>
          <w:tcPr>
            <w:tcW w:w="4390" w:type="dxa"/>
          </w:tcPr>
          <w:p w:rsidRPr="00F57F04" w:rsidR="00D343AB" w:rsidP="00D343AB" w:rsidRDefault="00D343AB" w14:paraId="3D7C8D0F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:rsidR="00D343AB" w:rsidP="00D343AB" w:rsidRDefault="00D343AB" w14:paraId="6E3C476C" w14:textId="77777777"/>
        </w:tc>
        <w:tc>
          <w:tcPr>
            <w:tcW w:w="2217" w:type="dxa"/>
            <w:tcBorders>
              <w:bottom w:val="single" w:color="9AA2AB" w:themeColor="accent6" w:sz="4" w:space="0"/>
            </w:tcBorders>
            <w:shd w:val="clear" w:color="auto" w:fill="D9D9D9" w:themeFill="background1" w:themeFillShade="D9"/>
          </w:tcPr>
          <w:p w:rsidR="00D343AB" w:rsidP="00D343AB" w:rsidRDefault="00D343AB" w14:paraId="198CE54F" w14:textId="77777777"/>
        </w:tc>
      </w:tr>
      <w:tr w:rsidR="00D343AB" w:rsidTr="00DB19D7" w14:paraId="7AE53297" w14:textId="77777777">
        <w:tc>
          <w:tcPr>
            <w:tcW w:w="4390" w:type="dxa"/>
          </w:tcPr>
          <w:p w:rsidRPr="00F57F04" w:rsidR="00D343AB" w:rsidP="00D343AB" w:rsidRDefault="00D343AB" w14:paraId="0A6C1985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:rsidR="00D343AB" w:rsidP="00D343AB" w:rsidRDefault="00D343AB" w14:paraId="701BB07F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714EE647" w14:textId="77777777"/>
        </w:tc>
      </w:tr>
      <w:tr w:rsidR="00D343AB" w:rsidTr="00DB19D7" w14:paraId="7A892DEC" w14:textId="77777777">
        <w:tc>
          <w:tcPr>
            <w:tcW w:w="4390" w:type="dxa"/>
          </w:tcPr>
          <w:p w:rsidRPr="00F57F04" w:rsidR="00D343AB" w:rsidP="00D343AB" w:rsidRDefault="00D343AB" w14:paraId="45D2D459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:rsidR="00D343AB" w:rsidP="00D343AB" w:rsidRDefault="00D343AB" w14:paraId="44294029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7D8F38F6" w14:textId="77777777"/>
        </w:tc>
      </w:tr>
      <w:tr w:rsidR="00D343AB" w:rsidTr="00DB19D7" w14:paraId="57A69338" w14:textId="77777777">
        <w:tc>
          <w:tcPr>
            <w:tcW w:w="4390" w:type="dxa"/>
          </w:tcPr>
          <w:p w:rsidRPr="00F57F04" w:rsidR="00D343AB" w:rsidP="00D343AB" w:rsidRDefault="00D343AB" w14:paraId="7BB3C0F9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:rsidR="00D343AB" w:rsidP="00D343AB" w:rsidRDefault="00D343AB" w14:paraId="39FF159B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09ECAC9C" w14:textId="77777777"/>
        </w:tc>
      </w:tr>
      <w:tr w:rsidR="00D343AB" w:rsidTr="00DB19D7" w14:paraId="6AD1C5D9" w14:textId="77777777">
        <w:tc>
          <w:tcPr>
            <w:tcW w:w="4390" w:type="dxa"/>
          </w:tcPr>
          <w:p w:rsidRPr="00F57F04" w:rsidR="00D343AB" w:rsidP="00D343AB" w:rsidRDefault="00D343AB" w14:paraId="2C6AAE2D" w14:textId="77777777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:rsidR="00D343AB" w:rsidP="00D343AB" w:rsidRDefault="00D343AB" w14:paraId="13A8BE3B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4B9694A8" w14:textId="77777777"/>
        </w:tc>
      </w:tr>
    </w:tbl>
    <w:p w:rsidR="00D343AB" w:rsidP="00FF52D8" w:rsidRDefault="00D343AB" w14:paraId="0CA0075A" w14:textId="7777777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:rsidTr="78BC3570" w14:paraId="1F9B4C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Pr="005E6951" w:rsidR="00D343AB" w:rsidP="00907C9D" w:rsidRDefault="00D343AB" w14:paraId="7246C25D" w14:textId="77777777">
            <w:pPr>
              <w:pStyle w:val="Listeavsnitt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:rsidTr="78BC3570" w14:paraId="2B25442A" w14:textId="77777777">
        <w:tc>
          <w:tcPr>
            <w:tcW w:w="4390" w:type="dxa"/>
          </w:tcPr>
          <w:p w:rsidRPr="005E6951" w:rsidR="00D343AB" w:rsidP="00907C9D" w:rsidRDefault="00D343AB" w14:paraId="23C8B414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:rsidRPr="005E6951" w:rsidR="00D343AB" w:rsidP="00907C9D" w:rsidRDefault="00D343AB" w14:paraId="65B116AA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:rsidRPr="005E6951" w:rsidR="00D343AB" w:rsidP="00907C9D" w:rsidRDefault="00D343AB" w14:paraId="55BF68D3" w14:textId="2CB17AD8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Pr="41D7CA3D" w:rsidR="59EEC991">
              <w:rPr>
                <w:b/>
                <w:bCs/>
              </w:rPr>
              <w:t>oppdragsgiver</w:t>
            </w:r>
          </w:p>
        </w:tc>
      </w:tr>
      <w:tr w:rsidR="00D343AB" w:rsidTr="78BC3570" w14:paraId="3A39E0A5" w14:textId="77777777">
        <w:tc>
          <w:tcPr>
            <w:tcW w:w="4390" w:type="dxa"/>
          </w:tcPr>
          <w:p w:rsidRPr="00F57F04" w:rsidR="00D343AB" w:rsidP="00D343AB" w:rsidRDefault="00D343AB" w14:paraId="4FB4CD1C" w14:textId="77777777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:rsidR="00D343AB" w:rsidP="00D343AB" w:rsidRDefault="00D343AB" w14:paraId="662D7A72" w14:textId="77777777"/>
        </w:tc>
        <w:tc>
          <w:tcPr>
            <w:tcW w:w="2217" w:type="dxa"/>
            <w:shd w:val="clear" w:color="auto" w:fill="D9D9D9" w:themeFill="background2" w:themeFillShade="D9"/>
          </w:tcPr>
          <w:p w:rsidR="00D343AB" w:rsidP="00D343AB" w:rsidRDefault="00D343AB" w14:paraId="79BF47FE" w14:textId="77777777"/>
        </w:tc>
      </w:tr>
      <w:tr w:rsidR="00D343AB" w:rsidTr="78BC3570" w14:paraId="56789FC2" w14:textId="77777777">
        <w:tc>
          <w:tcPr>
            <w:tcW w:w="4390" w:type="dxa"/>
          </w:tcPr>
          <w:p w:rsidRPr="00F57F04" w:rsidR="00D343AB" w:rsidP="00D343AB" w:rsidRDefault="00D343AB" w14:paraId="596C0011" w14:textId="77777777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:rsidR="00D343AB" w:rsidP="00D343AB" w:rsidRDefault="00D343AB" w14:paraId="1F4B7C1F" w14:textId="77777777"/>
        </w:tc>
        <w:tc>
          <w:tcPr>
            <w:tcW w:w="2217" w:type="dxa"/>
            <w:shd w:val="clear" w:color="auto" w:fill="D9D9D9" w:themeFill="background2" w:themeFillShade="D9"/>
          </w:tcPr>
          <w:p w:rsidR="00D343AB" w:rsidP="00D343AB" w:rsidRDefault="00D343AB" w14:paraId="2DE572FA" w14:textId="77777777"/>
        </w:tc>
      </w:tr>
      <w:tr w:rsidR="00D343AB" w:rsidTr="78BC3570" w14:paraId="02166BF2" w14:textId="77777777">
        <w:tc>
          <w:tcPr>
            <w:tcW w:w="4390" w:type="dxa"/>
          </w:tcPr>
          <w:p w:rsidRPr="00F57F04" w:rsidR="00D343AB" w:rsidP="00D343AB" w:rsidRDefault="00D343AB" w14:paraId="6C95C57E" w14:textId="77777777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:rsidR="00D343AB" w:rsidP="00D343AB" w:rsidRDefault="00D343AB" w14:paraId="48C661D1" w14:textId="77777777"/>
        </w:tc>
        <w:tc>
          <w:tcPr>
            <w:tcW w:w="2217" w:type="dxa"/>
            <w:shd w:val="clear" w:color="auto" w:fill="D9D9D9" w:themeFill="background2" w:themeFillShade="D9"/>
          </w:tcPr>
          <w:p w:rsidR="00D343AB" w:rsidP="00D343AB" w:rsidRDefault="00D343AB" w14:paraId="7DA37041" w14:textId="77777777"/>
        </w:tc>
      </w:tr>
      <w:tr w:rsidR="00D343AB" w:rsidTr="78BC3570" w14:paraId="79C91DCD" w14:textId="77777777">
        <w:tc>
          <w:tcPr>
            <w:tcW w:w="4390" w:type="dxa"/>
          </w:tcPr>
          <w:p w:rsidRPr="00F57F04" w:rsidR="00D343AB" w:rsidP="00D343AB" w:rsidRDefault="00D343AB" w14:paraId="3137DFFB" w14:textId="77777777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:rsidR="00D343AB" w:rsidP="00D343AB" w:rsidRDefault="00D343AB" w14:paraId="47987B73" w14:textId="77777777"/>
        </w:tc>
        <w:tc>
          <w:tcPr>
            <w:tcW w:w="2217" w:type="dxa"/>
            <w:shd w:val="clear" w:color="auto" w:fill="D9D9D9" w:themeFill="background2" w:themeFillShade="D9"/>
          </w:tcPr>
          <w:p w:rsidR="00D343AB" w:rsidP="00D343AB" w:rsidRDefault="00D343AB" w14:paraId="3FC4BE66" w14:textId="77777777"/>
        </w:tc>
      </w:tr>
      <w:tr w:rsidR="78BC3570" w:rsidTr="78BC3570" w14:paraId="28A42FB0" w14:textId="77777777">
        <w:tc>
          <w:tcPr>
            <w:tcW w:w="4390" w:type="dxa"/>
          </w:tcPr>
          <w:p w:rsidR="57E82A8F" w:rsidP="00A14330" w:rsidRDefault="57E82A8F" w14:paraId="476C6605" w14:textId="791E508A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hAnsi="Calibri" w:eastAsia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hAnsi="Calibri" w:eastAsia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:rsidR="78BC3570" w:rsidP="78BC3570" w:rsidRDefault="78BC3570" w14:paraId="5C95DDB3" w14:textId="35D92E94"/>
        </w:tc>
        <w:tc>
          <w:tcPr>
            <w:tcW w:w="2217" w:type="dxa"/>
            <w:shd w:val="clear" w:color="auto" w:fill="D9D9D9" w:themeFill="background2" w:themeFillShade="D9"/>
          </w:tcPr>
          <w:p w:rsidR="78BC3570" w:rsidP="78BC3570" w:rsidRDefault="78BC3570" w14:paraId="2DE497C0" w14:textId="73E2154C"/>
        </w:tc>
      </w:tr>
    </w:tbl>
    <w:p w:rsidR="00D343AB" w:rsidP="00FF52D8" w:rsidRDefault="00D343AB" w14:paraId="33893E01" w14:textId="77777777"/>
    <w:p w:rsidR="00D343AB" w:rsidP="00FF52D8" w:rsidRDefault="00D343AB" w14:paraId="331C8202" w14:textId="77777777" w14:noSpellErr="1">
      <w:pPr>
        <w:rPr>
          <w:del w:author="Geir Håheim" w:date="2021-07-08T08:03:16.588Z" w:id="2069640123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:rsidTr="41D7CA3D" w14:paraId="0BB325D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Pr="005E6951" w:rsidR="00D343AB" w:rsidP="00907C9D" w:rsidRDefault="00D343AB" w14:paraId="67B451CD" w14:textId="77777777">
            <w:pPr>
              <w:pStyle w:val="Listeavsnitt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:rsidTr="00DB19D7" w14:paraId="13233A8C" w14:textId="77777777">
        <w:tc>
          <w:tcPr>
            <w:tcW w:w="4390" w:type="dxa"/>
          </w:tcPr>
          <w:p w:rsidRPr="005E6951" w:rsidR="00D343AB" w:rsidP="00907C9D" w:rsidRDefault="00D343AB" w14:paraId="72BEEF42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:rsidRPr="005E6951" w:rsidR="00D343AB" w:rsidP="00907C9D" w:rsidRDefault="00D343AB" w14:paraId="21EDAE7D" w14:textId="77777777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Pr="005E6951" w:rsidR="00D343AB" w:rsidP="00907C9D" w:rsidRDefault="00D343AB" w14:paraId="364BC076" w14:textId="35154DF6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Pr="41D7CA3D" w:rsidR="3E3B548D">
              <w:rPr>
                <w:b/>
                <w:bCs/>
              </w:rPr>
              <w:t>oppdragsgiver</w:t>
            </w:r>
          </w:p>
        </w:tc>
      </w:tr>
      <w:tr w:rsidR="00D343AB" w:rsidTr="00DB19D7" w14:paraId="76C47CB9" w14:textId="77777777">
        <w:tc>
          <w:tcPr>
            <w:tcW w:w="4390" w:type="dxa"/>
          </w:tcPr>
          <w:p w:rsidRPr="00F57F04" w:rsidR="00D343AB" w:rsidP="00D343AB" w:rsidRDefault="00D343AB" w14:paraId="4989D1DE" w14:textId="77777777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:rsidR="00D343AB" w:rsidP="00D343AB" w:rsidRDefault="00D343AB" w14:paraId="474516A7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4082D8D0" w14:textId="77777777"/>
        </w:tc>
      </w:tr>
      <w:tr w:rsidR="00D343AB" w:rsidTr="00DB19D7" w14:paraId="6034D83A" w14:textId="77777777">
        <w:tc>
          <w:tcPr>
            <w:tcW w:w="4390" w:type="dxa"/>
          </w:tcPr>
          <w:p w:rsidRPr="00F57F04" w:rsidR="00D343AB" w:rsidP="00D343AB" w:rsidRDefault="00D343AB" w14:paraId="6AF1CB40" w14:textId="77777777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:rsidR="00D343AB" w:rsidP="00D343AB" w:rsidRDefault="00D343AB" w14:paraId="590F54CD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3C3534BC" w14:textId="77777777"/>
        </w:tc>
      </w:tr>
      <w:tr w:rsidR="00D343AB" w:rsidTr="00DB19D7" w14:paraId="63727915" w14:textId="77777777">
        <w:tc>
          <w:tcPr>
            <w:tcW w:w="4390" w:type="dxa"/>
          </w:tcPr>
          <w:p w:rsidRPr="00F57F04" w:rsidR="00D343AB" w:rsidP="00D343AB" w:rsidRDefault="00D343AB" w14:paraId="6658114B" w14:textId="77777777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2409" w:type="dxa"/>
          </w:tcPr>
          <w:p w:rsidR="00D343AB" w:rsidP="00D343AB" w:rsidRDefault="00D343AB" w14:paraId="5B9C5D7C" w14:textId="77777777"/>
        </w:tc>
        <w:tc>
          <w:tcPr>
            <w:tcW w:w="2217" w:type="dxa"/>
            <w:shd w:val="clear" w:color="auto" w:fill="D9D9D9" w:themeFill="background1" w:themeFillShade="D9"/>
          </w:tcPr>
          <w:p w:rsidR="00D343AB" w:rsidP="00D343AB" w:rsidRDefault="00D343AB" w14:paraId="18BB45D3" w14:textId="77777777"/>
        </w:tc>
      </w:tr>
    </w:tbl>
    <w:p w:rsidR="00D343AB" w:rsidP="00FF52D8" w:rsidRDefault="00D343AB" w14:paraId="399BF4C5" w14:textId="77777777"/>
    <w:p w:rsidRPr="00200A6B" w:rsidR="00D343AB" w:rsidP="00FF52D8" w:rsidRDefault="00D343AB" w14:paraId="2F09F0C0" w14:textId="77777777">
      <w:r>
        <w:t>***</w:t>
      </w:r>
    </w:p>
    <w:sectPr w:rsidRPr="00200A6B" w:rsidR="00D343A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CC8" w:rsidP="002D7059" w:rsidRDefault="00F25CC8" w14:paraId="39C9157B" w14:textId="77777777">
      <w:pPr>
        <w:spacing w:after="0" w:line="240" w:lineRule="auto"/>
      </w:pPr>
      <w:r>
        <w:separator/>
      </w:r>
    </w:p>
  </w:endnote>
  <w:endnote w:type="continuationSeparator" w:id="0">
    <w:p w:rsidR="00F25CC8" w:rsidP="002D7059" w:rsidRDefault="00F25CC8" w14:paraId="17431A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Pr="00214207" w:rsidR="003E669F" w:rsidTr="00DE287D" w14:paraId="6D7E3C98" w14:textId="77777777">
      <w:tc>
        <w:tcPr>
          <w:tcW w:w="5524" w:type="dxa"/>
          <w:gridSpan w:val="2"/>
        </w:tcPr>
        <w:p w:rsidRPr="004A2601" w:rsidR="003E669F" w:rsidP="003E669F" w:rsidRDefault="003E669F" w14:paraId="71B5F960" w14:textId="7777777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:rsidRPr="00FF52D8" w:rsidR="003E669F" w:rsidP="003E669F" w:rsidRDefault="00F25CC8" w14:paraId="6D2CDF45" w14:textId="7777777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Pr="00FF52D8" w:rsidR="003E669F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Pr="00214207" w:rsidR="003E669F" w:rsidTr="00DE287D" w14:paraId="2747206A" w14:textId="77777777">
      <w:tc>
        <w:tcPr>
          <w:tcW w:w="5524" w:type="dxa"/>
          <w:gridSpan w:val="2"/>
        </w:tcPr>
        <w:p w:rsidRPr="00A14330" w:rsidR="003E669F" w:rsidP="003E669F" w:rsidRDefault="00C058E6" w14:paraId="1EE78E07" w14:textId="3A40CB34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  <w:r w:rsidRPr="00A14330" w:rsidR="003E669F">
            <w:rPr>
              <w:color w:val="003283" w:themeColor="text2"/>
              <w:lang w:val="nb-NO"/>
            </w:rPr>
            <w:t xml:space="preserve">, </w:t>
          </w:r>
          <w:r w:rsidR="00A14330">
            <w:rPr>
              <w:color w:val="003283" w:themeColor="text2"/>
              <w:lang w:val="nb-NO"/>
            </w:rPr>
            <w:t>juli</w:t>
          </w:r>
          <w:r w:rsidRPr="00A14330" w:rsidR="003E669F">
            <w:rPr>
              <w:color w:val="003283" w:themeColor="text2"/>
              <w:lang w:val="nb-NO"/>
            </w:rPr>
            <w:t xml:space="preserve"> 202</w:t>
          </w:r>
          <w:r w:rsidR="00A14330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:rsidR="003E669F" w:rsidP="003E669F" w:rsidRDefault="003E669F" w14:paraId="3440714B" w14:textId="7777777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Pr="00214207" w:rsidR="008319F5" w:rsidTr="00A92CD5" w14:paraId="1BF62526" w14:textId="77777777">
      <w:tc>
        <w:tcPr>
          <w:tcW w:w="4536" w:type="dxa"/>
        </w:tcPr>
        <w:p w:rsidRPr="004A2601" w:rsidR="008319F5" w:rsidP="008319F5" w:rsidRDefault="008319F5" w14:paraId="0341E2B1" w14:textId="6BCB4F81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:rsidRPr="00FF52D8" w:rsidR="008319F5" w:rsidP="008319F5" w:rsidRDefault="008319F5" w14:paraId="11A25727" w14:textId="568171D5">
          <w:pPr>
            <w:jc w:val="right"/>
            <w:rPr>
              <w:sz w:val="18"/>
              <w:szCs w:val="18"/>
            </w:rPr>
          </w:pPr>
        </w:p>
      </w:tc>
    </w:tr>
  </w:tbl>
  <w:p w:rsidRPr="008319F5" w:rsidR="00214207" w:rsidP="008319F5" w:rsidRDefault="00214207" w14:paraId="4CFBF334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Pr="00214207" w:rsidR="002824D8" w:rsidTr="00DE287D" w14:paraId="34CEB58C" w14:textId="77777777">
      <w:tc>
        <w:tcPr>
          <w:tcW w:w="5524" w:type="dxa"/>
          <w:gridSpan w:val="2"/>
        </w:tcPr>
        <w:p w:rsidRPr="004A2601" w:rsidR="002824D8" w:rsidP="002824D8" w:rsidRDefault="002824D8" w14:paraId="077B1420" w14:textId="7777777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:rsidRPr="00FF52D8" w:rsidR="002824D8" w:rsidP="002824D8" w:rsidRDefault="00F25CC8" w14:paraId="17BFD157" w14:textId="7777777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Pr="00FF52D8" w:rsidR="002824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Pr="00214207" w:rsidR="002824D8" w:rsidTr="00DE287D" w14:paraId="7701E52E" w14:textId="77777777">
      <w:tc>
        <w:tcPr>
          <w:tcW w:w="5524" w:type="dxa"/>
          <w:gridSpan w:val="2"/>
        </w:tcPr>
        <w:p w:rsidRPr="00A14330" w:rsidR="002824D8" w:rsidP="002824D8" w:rsidRDefault="002824D8" w14:paraId="79178583" w14:textId="2978D89E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 xml:space="preserve">Egenrapportering Arbeidskriminalitet og sosial dumping, </w:t>
          </w:r>
          <w:r w:rsidR="00A14330">
            <w:rPr>
              <w:color w:val="003283" w:themeColor="text2"/>
              <w:lang w:val="nb-NO"/>
            </w:rPr>
            <w:t>juli</w:t>
          </w:r>
          <w:r w:rsidRPr="00A14330">
            <w:rPr>
              <w:color w:val="003283" w:themeColor="text2"/>
              <w:lang w:val="nb-NO"/>
            </w:rPr>
            <w:t xml:space="preserve"> 202</w:t>
          </w:r>
          <w:r w:rsidR="00A14330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:rsidR="002824D8" w:rsidP="002824D8" w:rsidRDefault="002824D8" w14:paraId="1669E1A3" w14:textId="7777777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Pr="00214207" w:rsidR="002824D8" w:rsidTr="00DE287D" w14:paraId="6D20EC13" w14:textId="77777777">
      <w:tc>
        <w:tcPr>
          <w:tcW w:w="4536" w:type="dxa"/>
        </w:tcPr>
        <w:p w:rsidRPr="004A2601" w:rsidR="002824D8" w:rsidP="002824D8" w:rsidRDefault="002824D8" w14:paraId="1EC2140B" w14:textId="77777777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:rsidRPr="00FF52D8" w:rsidR="002824D8" w:rsidP="002824D8" w:rsidRDefault="002824D8" w14:paraId="1687A711" w14:textId="77777777">
          <w:pPr>
            <w:jc w:val="right"/>
            <w:rPr>
              <w:sz w:val="18"/>
              <w:szCs w:val="18"/>
            </w:rPr>
          </w:pPr>
        </w:p>
      </w:tc>
    </w:tr>
    <w:tr w:rsidRPr="00214207" w:rsidR="008319F5" w:rsidTr="00A92CD5" w14:paraId="1A83812D" w14:textId="77777777">
      <w:tc>
        <w:tcPr>
          <w:tcW w:w="4536" w:type="dxa"/>
        </w:tcPr>
        <w:p w:rsidRPr="004A2601" w:rsidR="008319F5" w:rsidP="008319F5" w:rsidRDefault="008319F5" w14:paraId="78ACD3C7" w14:textId="77777777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:rsidRPr="00FF52D8" w:rsidR="008319F5" w:rsidP="008319F5" w:rsidRDefault="008319F5" w14:paraId="19458171" w14:textId="4156E371">
          <w:pPr>
            <w:jc w:val="right"/>
            <w:rPr>
              <w:sz w:val="18"/>
              <w:szCs w:val="18"/>
            </w:rPr>
          </w:pPr>
        </w:p>
      </w:tc>
    </w:tr>
  </w:tbl>
  <w:p w:rsidRPr="008319F5" w:rsidR="005C7D79" w:rsidP="008319F5" w:rsidRDefault="005C7D79" w14:paraId="41FF6CD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CC8" w:rsidP="002D7059" w:rsidRDefault="00F25CC8" w14:paraId="2D3A46B9" w14:textId="77777777">
      <w:pPr>
        <w:spacing w:after="0" w:line="240" w:lineRule="auto"/>
      </w:pPr>
      <w:r>
        <w:separator/>
      </w:r>
    </w:p>
  </w:footnote>
  <w:footnote w:type="continuationSeparator" w:id="0">
    <w:p w:rsidR="00F25CC8" w:rsidP="002D7059" w:rsidRDefault="00F25CC8" w14:paraId="406C02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D7059" w:rsidRDefault="00DA11A8" w14:paraId="38AFD3AF" w14:textId="7777777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57D49" w:rsidP="00A06B4A" w:rsidRDefault="00D427B1" w14:paraId="42A69D34" w14:textId="0B343175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attachedTemplate r:id="rId1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85E23"/>
    <w:rsid w:val="00DA11A8"/>
    <w:rsid w:val="00DB19D7"/>
    <w:rsid w:val="00DC0B5B"/>
    <w:rsid w:val="00DE6621"/>
    <w:rsid w:val="00E71FCB"/>
    <w:rsid w:val="00E73E3F"/>
    <w:rsid w:val="00EA44C3"/>
    <w:rsid w:val="00F22F3D"/>
    <w:rsid w:val="00F25CC8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hAnsi="Calibri"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styleId="BunntekstTegn" w:customStyle="1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2"/>
    <w:rsid w:val="003A5FFC"/>
    <w:rPr>
      <w:rFonts w:ascii="Calibri" w:hAnsi="Calibri" w:eastAsiaTheme="majorEastAsia" w:cstheme="majorBidi"/>
      <w:b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2"/>
    <w:rsid w:val="003A5FFC"/>
    <w:rPr>
      <w:rFonts w:asciiTheme="majorHAnsi" w:hAnsiTheme="majorHAnsi" w:eastAsiaTheme="majorEastAsia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color="5C3229" w:themeColor="accent1" w:sz="4" w:space="10"/>
        <w:bottom w:val="single" w:color="5C3229" w:themeColor="accent1" w:sz="4" w:space="10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styleId="SterktsitatTegn" w:customStyle="1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003283" w:themeColor="text2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"/>
    <w:rsid w:val="003A5FFC"/>
    <w:rPr>
      <w:rFonts w:asciiTheme="majorHAnsi" w:hAnsiTheme="majorHAnsi" w:eastAsiaTheme="majorEastAsia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styleId="Overskrift3Tegn" w:customStyle="1">
    <w:name w:val="Overskrift 3 Tegn"/>
    <w:basedOn w:val="Standardskriftforavsnitt"/>
    <w:link w:val="Overskrift3"/>
    <w:uiPriority w:val="2"/>
    <w:rsid w:val="003A5FFC"/>
    <w:rPr>
      <w:rFonts w:asciiTheme="majorHAnsi" w:hAnsiTheme="majorHAnsi" w:eastAsiaTheme="majorEastAsia" w:cstheme="majorBidi"/>
      <w:color w:val="2D1814" w:themeColor="accent1" w:themeShade="7F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2"/>
    <w:rsid w:val="003A5FFC"/>
    <w:rPr>
      <w:rFonts w:asciiTheme="majorHAnsi" w:hAnsiTheme="majorHAnsi" w:eastAsiaTheme="majorEastAsia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33623B"/>
    <w:rPr>
      <w:rFonts w:asciiTheme="majorHAnsi" w:hAnsiTheme="majorHAnsi" w:eastAsiaTheme="majorEastAsia" w:cstheme="majorBidi"/>
      <w:color w:val="44251E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33623B"/>
    <w:rPr>
      <w:rFonts w:asciiTheme="majorHAnsi" w:hAnsiTheme="majorHAnsi" w:eastAsiaTheme="majorEastAsia" w:cstheme="majorBidi"/>
      <w:color w:val="2D1814" w:themeColor="accent1" w:themeShade="7F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33623B"/>
    <w:rPr>
      <w:rFonts w:asciiTheme="majorHAnsi" w:hAnsiTheme="majorHAnsi" w:eastAsiaTheme="majorEastAsia" w:cstheme="majorBidi"/>
      <w:i/>
      <w:iCs/>
      <w:color w:val="2D1814" w:themeColor="accent1" w:themeShade="7F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33623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33623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color="5C3229" w:themeColor="accent1" w:sz="2" w:space="10"/>
        <w:left w:val="single" w:color="5C3229" w:themeColor="accent1" w:sz="2" w:space="10"/>
        <w:bottom w:val="single" w:color="5C3229" w:themeColor="accent1" w:sz="2" w:space="10"/>
        <w:right w:val="single" w:color="5C3229" w:themeColor="accent1" w:sz="2" w:space="10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styleId="Brdtekst-frsteinnrykkTegn" w:customStyle="1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styleId="Brdtekst2Tegn" w:customStyle="1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styleId="Brdtekst3Tegn" w:customStyle="1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styleId="Brdtekstinnrykk2Tegn" w:customStyle="1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styleId="Brdtekstinnrykk3Tegn" w:customStyle="1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styleId="DatoTegn" w:customStyle="1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kumentkartTegn" w:customStyle="1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styleId="E-postsignaturTegn" w:customStyle="1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A61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3A6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A610" w:themeColor="accent2" w:sz="24" w:space="0"/>
        <w:left w:val="single" w:color="5C3229" w:themeColor="accent1" w:sz="4" w:space="0"/>
        <w:bottom w:val="single" w:color="5C3229" w:themeColor="accent1" w:sz="4" w:space="0"/>
        <w:right w:val="single" w:color="5C322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3A6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71E18" w:themeColor="accent1" w:themeShade="99" w:sz="4" w:space="0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A610" w:themeColor="accent2" w:sz="24" w:space="0"/>
        <w:left w:val="single" w:color="E3A610" w:themeColor="accent2" w:sz="4" w:space="0"/>
        <w:bottom w:val="single" w:color="E3A610" w:themeColor="accent2" w:sz="4" w:space="0"/>
        <w:right w:val="single" w:color="E3A61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3A6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86309" w:themeColor="accent2" w:themeShade="99" w:sz="4" w:space="0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D6A59" w:themeColor="accent4" w:sz="24" w:space="0"/>
        <w:left w:val="single" w:color="839C8F" w:themeColor="accent3" w:sz="4" w:space="0"/>
        <w:bottom w:val="single" w:color="839C8F" w:themeColor="accent3" w:sz="4" w:space="0"/>
        <w:right w:val="single" w:color="839C8F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D6A59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5F55" w:themeColor="accent3" w:themeShade="99" w:sz="4" w:space="0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39C8F" w:themeColor="accent3" w:sz="24" w:space="0"/>
        <w:left w:val="single" w:color="8D6A59" w:themeColor="accent4" w:sz="4" w:space="0"/>
        <w:bottom w:val="single" w:color="8D6A59" w:themeColor="accent4" w:sz="4" w:space="0"/>
        <w:right w:val="single" w:color="8D6A59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39C8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43F35" w:themeColor="accent4" w:themeShade="99" w:sz="4" w:space="0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AA2AB" w:themeColor="accent6" w:sz="24" w:space="0"/>
        <w:left w:val="single" w:color="2F654A" w:themeColor="accent5" w:sz="4" w:space="0"/>
        <w:bottom w:val="single" w:color="2F654A" w:themeColor="accent5" w:sz="4" w:space="0"/>
        <w:right w:val="single" w:color="2F654A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AA2A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C3C2C" w:themeColor="accent5" w:themeShade="99" w:sz="4" w:space="0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F654A" w:themeColor="accent5" w:sz="24" w:space="0"/>
        <w:left w:val="single" w:color="9AA2AB" w:themeColor="accent6" w:sz="4" w:space="0"/>
        <w:bottom w:val="single" w:color="9AA2AB" w:themeColor="accent6" w:sz="4" w:space="0"/>
        <w:right w:val="single" w:color="9AA2A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F654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06A" w:themeColor="accent6" w:themeShade="99" w:sz="4" w:space="0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styleId="HilsenTegn" w:customStyle="1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styleId="HTML-adresseTegn" w:customStyle="1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-forhndsformatertTegn" w:customStyle="1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styleId="InnledendehilsenTegn" w:customStyle="1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97162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9716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CC69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CC6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C3B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C3B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A49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A49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ABA9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ABA9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C7CC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C7C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B97162" w:themeColor="accent1" w:themeTint="99" w:sz="4" w:space="0"/>
        <w:bottom w:val="single" w:color="B97162" w:themeColor="accent1" w:themeTint="99" w:sz="4" w:space="0"/>
        <w:insideH w:val="single" w:color="B97162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F4CC69" w:themeColor="accent2" w:themeTint="99" w:sz="4" w:space="0"/>
        <w:bottom w:val="single" w:color="F4CC69" w:themeColor="accent2" w:themeTint="99" w:sz="4" w:space="0"/>
        <w:insideH w:val="single" w:color="F4CC69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B4C3BB" w:themeColor="accent3" w:themeTint="99" w:sz="4" w:space="0"/>
        <w:bottom w:val="single" w:color="B4C3BB" w:themeColor="accent3" w:themeTint="99" w:sz="4" w:space="0"/>
        <w:insideH w:val="single" w:color="B4C3B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BEA498" w:themeColor="accent4" w:themeTint="99" w:sz="4" w:space="0"/>
        <w:bottom w:val="single" w:color="BEA498" w:themeColor="accent4" w:themeTint="99" w:sz="4" w:space="0"/>
        <w:insideH w:val="single" w:color="BEA49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6ABA92" w:themeColor="accent5" w:themeTint="99" w:sz="4" w:space="0"/>
        <w:bottom w:val="single" w:color="6ABA92" w:themeColor="accent5" w:themeTint="99" w:sz="4" w:space="0"/>
        <w:insideH w:val="single" w:color="6ABA9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C2C7CC" w:themeColor="accent6" w:themeTint="99" w:sz="4" w:space="0"/>
        <w:bottom w:val="single" w:color="C2C7CC" w:themeColor="accent6" w:themeTint="99" w:sz="4" w:space="0"/>
        <w:insideH w:val="single" w:color="C2C7CC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5C3229" w:themeColor="accent1" w:sz="4" w:space="0"/>
        <w:left w:val="single" w:color="5C3229" w:themeColor="accent1" w:sz="4" w:space="0"/>
        <w:bottom w:val="single" w:color="5C3229" w:themeColor="accent1" w:sz="4" w:space="0"/>
        <w:right w:val="single" w:color="5C322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color="5C322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C3229" w:themeColor="accent1" w:sz="4" w:space="0"/>
          <w:right w:val="single" w:color="5C3229" w:themeColor="accent1" w:sz="4" w:space="0"/>
        </w:tcBorders>
      </w:tcPr>
    </w:tblStylePr>
    <w:tblStylePr w:type="band1Horz">
      <w:tblPr/>
      <w:tcPr>
        <w:tcBorders>
          <w:top w:val="single" w:color="5C3229" w:themeColor="accent1" w:sz="4" w:space="0"/>
          <w:bottom w:val="single" w:color="5C322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C3229" w:themeColor="accent1" w:sz="4" w:space="0"/>
          <w:left w:val="nil"/>
        </w:tcBorders>
      </w:tcPr>
    </w:tblStylePr>
    <w:tblStylePr w:type="swCell">
      <w:tblPr/>
      <w:tcPr>
        <w:tcBorders>
          <w:top w:val="double" w:color="5C3229" w:themeColor="accent1" w:sz="4" w:space="0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E3A610" w:themeColor="accent2" w:sz="4" w:space="0"/>
        <w:left w:val="single" w:color="E3A610" w:themeColor="accent2" w:sz="4" w:space="0"/>
        <w:bottom w:val="single" w:color="E3A610" w:themeColor="accent2" w:sz="4" w:space="0"/>
        <w:right w:val="single" w:color="E3A61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color="E3A61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3A610" w:themeColor="accent2" w:sz="4" w:space="0"/>
          <w:right w:val="single" w:color="E3A610" w:themeColor="accent2" w:sz="4" w:space="0"/>
        </w:tcBorders>
      </w:tcPr>
    </w:tblStylePr>
    <w:tblStylePr w:type="band1Horz">
      <w:tblPr/>
      <w:tcPr>
        <w:tcBorders>
          <w:top w:val="single" w:color="E3A610" w:themeColor="accent2" w:sz="4" w:space="0"/>
          <w:bottom w:val="single" w:color="E3A61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3A610" w:themeColor="accent2" w:sz="4" w:space="0"/>
          <w:left w:val="nil"/>
        </w:tcBorders>
      </w:tcPr>
    </w:tblStylePr>
    <w:tblStylePr w:type="swCell">
      <w:tblPr/>
      <w:tcPr>
        <w:tcBorders>
          <w:top w:val="double" w:color="E3A610" w:themeColor="accent2" w:sz="4" w:space="0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839C8F" w:themeColor="accent3" w:sz="4" w:space="0"/>
        <w:left w:val="single" w:color="839C8F" w:themeColor="accent3" w:sz="4" w:space="0"/>
        <w:bottom w:val="single" w:color="839C8F" w:themeColor="accent3" w:sz="4" w:space="0"/>
        <w:right w:val="single" w:color="839C8F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color="839C8F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39C8F" w:themeColor="accent3" w:sz="4" w:space="0"/>
          <w:right w:val="single" w:color="839C8F" w:themeColor="accent3" w:sz="4" w:space="0"/>
        </w:tcBorders>
      </w:tcPr>
    </w:tblStylePr>
    <w:tblStylePr w:type="band1Horz">
      <w:tblPr/>
      <w:tcPr>
        <w:tcBorders>
          <w:top w:val="single" w:color="839C8F" w:themeColor="accent3" w:sz="4" w:space="0"/>
          <w:bottom w:val="single" w:color="839C8F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39C8F" w:themeColor="accent3" w:sz="4" w:space="0"/>
          <w:left w:val="nil"/>
        </w:tcBorders>
      </w:tcPr>
    </w:tblStylePr>
    <w:tblStylePr w:type="swCell">
      <w:tblPr/>
      <w:tcPr>
        <w:tcBorders>
          <w:top w:val="double" w:color="839C8F" w:themeColor="accent3" w:sz="4" w:space="0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8D6A59" w:themeColor="accent4" w:sz="4" w:space="0"/>
        <w:left w:val="single" w:color="8D6A59" w:themeColor="accent4" w:sz="4" w:space="0"/>
        <w:bottom w:val="single" w:color="8D6A59" w:themeColor="accent4" w:sz="4" w:space="0"/>
        <w:right w:val="single" w:color="8D6A59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color="8D6A59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D6A59" w:themeColor="accent4" w:sz="4" w:space="0"/>
          <w:right w:val="single" w:color="8D6A59" w:themeColor="accent4" w:sz="4" w:space="0"/>
        </w:tcBorders>
      </w:tcPr>
    </w:tblStylePr>
    <w:tblStylePr w:type="band1Horz">
      <w:tblPr/>
      <w:tcPr>
        <w:tcBorders>
          <w:top w:val="single" w:color="8D6A59" w:themeColor="accent4" w:sz="4" w:space="0"/>
          <w:bottom w:val="single" w:color="8D6A59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D6A59" w:themeColor="accent4" w:sz="4" w:space="0"/>
          <w:left w:val="nil"/>
        </w:tcBorders>
      </w:tcPr>
    </w:tblStylePr>
    <w:tblStylePr w:type="swCell">
      <w:tblPr/>
      <w:tcPr>
        <w:tcBorders>
          <w:top w:val="double" w:color="8D6A59" w:themeColor="accent4" w:sz="4" w:space="0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2F654A" w:themeColor="accent5" w:sz="4" w:space="0"/>
        <w:left w:val="single" w:color="2F654A" w:themeColor="accent5" w:sz="4" w:space="0"/>
        <w:bottom w:val="single" w:color="2F654A" w:themeColor="accent5" w:sz="4" w:space="0"/>
        <w:right w:val="single" w:color="2F654A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color="2F654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F654A" w:themeColor="accent5" w:sz="4" w:space="0"/>
          <w:right w:val="single" w:color="2F654A" w:themeColor="accent5" w:sz="4" w:space="0"/>
        </w:tcBorders>
      </w:tcPr>
    </w:tblStylePr>
    <w:tblStylePr w:type="band1Horz">
      <w:tblPr/>
      <w:tcPr>
        <w:tcBorders>
          <w:top w:val="single" w:color="2F654A" w:themeColor="accent5" w:sz="4" w:space="0"/>
          <w:bottom w:val="single" w:color="2F654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F654A" w:themeColor="accent5" w:sz="4" w:space="0"/>
          <w:left w:val="nil"/>
        </w:tcBorders>
      </w:tcPr>
    </w:tblStylePr>
    <w:tblStylePr w:type="swCell">
      <w:tblPr/>
      <w:tcPr>
        <w:tcBorders>
          <w:top w:val="double" w:color="2F654A" w:themeColor="accent5" w:sz="4" w:space="0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9AA2AB" w:themeColor="accent6" w:sz="4" w:space="0"/>
        <w:left w:val="single" w:color="9AA2AB" w:themeColor="accent6" w:sz="4" w:space="0"/>
        <w:bottom w:val="single" w:color="9AA2AB" w:themeColor="accent6" w:sz="4" w:space="0"/>
        <w:right w:val="single" w:color="9AA2A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color="9AA2A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AA2AB" w:themeColor="accent6" w:sz="4" w:space="0"/>
          <w:right w:val="single" w:color="9AA2AB" w:themeColor="accent6" w:sz="4" w:space="0"/>
        </w:tcBorders>
      </w:tcPr>
    </w:tblStylePr>
    <w:tblStylePr w:type="band1Horz">
      <w:tblPr/>
      <w:tcPr>
        <w:tcBorders>
          <w:top w:val="single" w:color="9AA2AB" w:themeColor="accent6" w:sz="4" w:space="0"/>
          <w:bottom w:val="single" w:color="9AA2A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AA2AB" w:themeColor="accent6" w:sz="4" w:space="0"/>
          <w:left w:val="nil"/>
        </w:tcBorders>
      </w:tcPr>
    </w:tblStylePr>
    <w:tblStylePr w:type="swCell">
      <w:tblPr/>
      <w:tcPr>
        <w:tcBorders>
          <w:top w:val="double" w:color="9AA2AB" w:themeColor="accent6" w:sz="4" w:space="0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B97162" w:themeColor="accent1" w:themeTint="99" w:sz="4" w:space="0"/>
        <w:left w:val="single" w:color="B97162" w:themeColor="accent1" w:themeTint="99" w:sz="4" w:space="0"/>
        <w:bottom w:val="single" w:color="B97162" w:themeColor="accent1" w:themeTint="99" w:sz="4" w:space="0"/>
        <w:right w:val="single" w:color="B97162" w:themeColor="accent1" w:themeTint="99" w:sz="4" w:space="0"/>
        <w:insideH w:val="single" w:color="B9716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C3229" w:themeColor="accent1" w:sz="4" w:space="0"/>
          <w:left w:val="single" w:color="5C3229" w:themeColor="accent1" w:sz="4" w:space="0"/>
          <w:bottom w:val="single" w:color="5C3229" w:themeColor="accent1" w:sz="4" w:space="0"/>
          <w:right w:val="single" w:color="5C3229" w:themeColor="accent1" w:sz="4" w:space="0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color="B9716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F4CC69" w:themeColor="accent2" w:themeTint="99" w:sz="4" w:space="0"/>
        <w:left w:val="single" w:color="F4CC69" w:themeColor="accent2" w:themeTint="99" w:sz="4" w:space="0"/>
        <w:bottom w:val="single" w:color="F4CC69" w:themeColor="accent2" w:themeTint="99" w:sz="4" w:space="0"/>
        <w:right w:val="single" w:color="F4CC69" w:themeColor="accent2" w:themeTint="99" w:sz="4" w:space="0"/>
        <w:insideH w:val="single" w:color="F4CC6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3A610" w:themeColor="accent2" w:sz="4" w:space="0"/>
          <w:left w:val="single" w:color="E3A610" w:themeColor="accent2" w:sz="4" w:space="0"/>
          <w:bottom w:val="single" w:color="E3A610" w:themeColor="accent2" w:sz="4" w:space="0"/>
          <w:right w:val="single" w:color="E3A610" w:themeColor="accent2" w:sz="4" w:space="0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color="F4CC6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B4C3BB" w:themeColor="accent3" w:themeTint="99" w:sz="4" w:space="0"/>
        <w:left w:val="single" w:color="B4C3BB" w:themeColor="accent3" w:themeTint="99" w:sz="4" w:space="0"/>
        <w:bottom w:val="single" w:color="B4C3BB" w:themeColor="accent3" w:themeTint="99" w:sz="4" w:space="0"/>
        <w:right w:val="single" w:color="B4C3BB" w:themeColor="accent3" w:themeTint="99" w:sz="4" w:space="0"/>
        <w:insideH w:val="single" w:color="B4C3B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39C8F" w:themeColor="accent3" w:sz="4" w:space="0"/>
          <w:left w:val="single" w:color="839C8F" w:themeColor="accent3" w:sz="4" w:space="0"/>
          <w:bottom w:val="single" w:color="839C8F" w:themeColor="accent3" w:sz="4" w:space="0"/>
          <w:right w:val="single" w:color="839C8F" w:themeColor="accent3" w:sz="4" w:space="0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color="B4C3B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BEA498" w:themeColor="accent4" w:themeTint="99" w:sz="4" w:space="0"/>
        <w:left w:val="single" w:color="BEA498" w:themeColor="accent4" w:themeTint="99" w:sz="4" w:space="0"/>
        <w:bottom w:val="single" w:color="BEA498" w:themeColor="accent4" w:themeTint="99" w:sz="4" w:space="0"/>
        <w:right w:val="single" w:color="BEA498" w:themeColor="accent4" w:themeTint="99" w:sz="4" w:space="0"/>
        <w:insideH w:val="single" w:color="BEA49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D6A59" w:themeColor="accent4" w:sz="4" w:space="0"/>
          <w:left w:val="single" w:color="8D6A59" w:themeColor="accent4" w:sz="4" w:space="0"/>
          <w:bottom w:val="single" w:color="8D6A59" w:themeColor="accent4" w:sz="4" w:space="0"/>
          <w:right w:val="single" w:color="8D6A59" w:themeColor="accent4" w:sz="4" w:space="0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color="BEA49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6ABA92" w:themeColor="accent5" w:themeTint="99" w:sz="4" w:space="0"/>
        <w:left w:val="single" w:color="6ABA92" w:themeColor="accent5" w:themeTint="99" w:sz="4" w:space="0"/>
        <w:bottom w:val="single" w:color="6ABA92" w:themeColor="accent5" w:themeTint="99" w:sz="4" w:space="0"/>
        <w:right w:val="single" w:color="6ABA92" w:themeColor="accent5" w:themeTint="99" w:sz="4" w:space="0"/>
        <w:insideH w:val="single" w:color="6ABA9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F654A" w:themeColor="accent5" w:sz="4" w:space="0"/>
          <w:left w:val="single" w:color="2F654A" w:themeColor="accent5" w:sz="4" w:space="0"/>
          <w:bottom w:val="single" w:color="2F654A" w:themeColor="accent5" w:sz="4" w:space="0"/>
          <w:right w:val="single" w:color="2F654A" w:themeColor="accent5" w:sz="4" w:space="0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color="6ABA9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C2C7CC" w:themeColor="accent6" w:themeTint="99" w:sz="4" w:space="0"/>
        <w:left w:val="single" w:color="C2C7CC" w:themeColor="accent6" w:themeTint="99" w:sz="4" w:space="0"/>
        <w:bottom w:val="single" w:color="C2C7CC" w:themeColor="accent6" w:themeTint="99" w:sz="4" w:space="0"/>
        <w:right w:val="single" w:color="C2C7CC" w:themeColor="accent6" w:themeTint="99" w:sz="4" w:space="0"/>
        <w:insideH w:val="single" w:color="C2C7C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AA2AB" w:themeColor="accent6" w:sz="4" w:space="0"/>
          <w:left w:val="single" w:color="9AA2AB" w:themeColor="accent6" w:sz="4" w:space="0"/>
          <w:bottom w:val="single" w:color="9AA2AB" w:themeColor="accent6" w:sz="4" w:space="0"/>
          <w:right w:val="single" w:color="9AA2AB" w:themeColor="accent6" w:sz="4" w:space="0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color="C2C7C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C3229" w:themeColor="accent1" w:sz="24" w:space="0"/>
        <w:left w:val="single" w:color="5C3229" w:themeColor="accent1" w:sz="24" w:space="0"/>
        <w:bottom w:val="single" w:color="5C3229" w:themeColor="accent1" w:sz="24" w:space="0"/>
        <w:right w:val="single" w:color="5C3229" w:themeColor="accent1" w:sz="24" w:space="0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3A610" w:themeColor="accent2" w:sz="24" w:space="0"/>
        <w:left w:val="single" w:color="E3A610" w:themeColor="accent2" w:sz="24" w:space="0"/>
        <w:bottom w:val="single" w:color="E3A610" w:themeColor="accent2" w:sz="24" w:space="0"/>
        <w:right w:val="single" w:color="E3A610" w:themeColor="accent2" w:sz="24" w:space="0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39C8F" w:themeColor="accent3" w:sz="24" w:space="0"/>
        <w:left w:val="single" w:color="839C8F" w:themeColor="accent3" w:sz="24" w:space="0"/>
        <w:bottom w:val="single" w:color="839C8F" w:themeColor="accent3" w:sz="24" w:space="0"/>
        <w:right w:val="single" w:color="839C8F" w:themeColor="accent3" w:sz="24" w:space="0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D6A59" w:themeColor="accent4" w:sz="24" w:space="0"/>
        <w:left w:val="single" w:color="8D6A59" w:themeColor="accent4" w:sz="24" w:space="0"/>
        <w:bottom w:val="single" w:color="8D6A59" w:themeColor="accent4" w:sz="24" w:space="0"/>
        <w:right w:val="single" w:color="8D6A59" w:themeColor="accent4" w:sz="24" w:space="0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F654A" w:themeColor="accent5" w:sz="24" w:space="0"/>
        <w:left w:val="single" w:color="2F654A" w:themeColor="accent5" w:sz="24" w:space="0"/>
        <w:bottom w:val="single" w:color="2F654A" w:themeColor="accent5" w:sz="24" w:space="0"/>
        <w:right w:val="single" w:color="2F654A" w:themeColor="accent5" w:sz="24" w:space="0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AA2AB" w:themeColor="accent6" w:sz="24" w:space="0"/>
        <w:left w:val="single" w:color="9AA2AB" w:themeColor="accent6" w:sz="24" w:space="0"/>
        <w:bottom w:val="single" w:color="9AA2AB" w:themeColor="accent6" w:sz="24" w:space="0"/>
        <w:right w:val="single" w:color="9AA2AB" w:themeColor="accent6" w:sz="24" w:space="0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color="5C3229" w:themeColor="accent1" w:sz="4" w:space="0"/>
        <w:bottom w:val="single" w:color="5C322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C322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C322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color="E3A610" w:themeColor="accent2" w:sz="4" w:space="0"/>
        <w:bottom w:val="single" w:color="E3A61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3A61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3A61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color="839C8F" w:themeColor="accent3" w:sz="4" w:space="0"/>
        <w:bottom w:val="single" w:color="839C8F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839C8F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839C8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color="8D6A59" w:themeColor="accent4" w:sz="4" w:space="0"/>
        <w:bottom w:val="single" w:color="8D6A59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D6A59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D6A59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color="2F654A" w:themeColor="accent5" w:sz="4" w:space="0"/>
        <w:bottom w:val="single" w:color="2F654A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F654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F654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color="9AA2AB" w:themeColor="accent6" w:sz="4" w:space="0"/>
        <w:bottom w:val="single" w:color="9AA2A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9AA2A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AA2A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C322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C322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C322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C322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3A61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3A61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3A61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3A61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39C8F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39C8F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39C8F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39C8F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D6A59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D6A59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D6A59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D6A59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F654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F654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F654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F654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AA2A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AA2A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AA2A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AA2A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5C3229" w:themeColor="accent1" w:sz="8" w:space="0"/>
        <w:left w:val="single" w:color="5C3229" w:themeColor="accent1" w:sz="8" w:space="0"/>
        <w:bottom w:val="single" w:color="5C3229" w:themeColor="accent1" w:sz="8" w:space="0"/>
        <w:right w:val="single" w:color="5C322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C3229" w:themeColor="accent1" w:sz="6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C3229" w:themeColor="accent1" w:sz="8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</w:tcBorders>
      </w:tcPr>
    </w:tblStylePr>
    <w:tblStylePr w:type="band1Horz">
      <w:tblPr/>
      <w:tcPr>
        <w:tcBorders>
          <w:top w:val="single" w:color="5C3229" w:themeColor="accent1" w:sz="8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E3A610" w:themeColor="accent2" w:sz="8" w:space="0"/>
        <w:left w:val="single" w:color="E3A610" w:themeColor="accent2" w:sz="8" w:space="0"/>
        <w:bottom w:val="single" w:color="E3A610" w:themeColor="accent2" w:sz="8" w:space="0"/>
        <w:right w:val="single" w:color="E3A61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3A610" w:themeColor="accent2" w:sz="6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3A610" w:themeColor="accent2" w:sz="8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</w:tcBorders>
      </w:tcPr>
    </w:tblStylePr>
    <w:tblStylePr w:type="band1Horz">
      <w:tblPr/>
      <w:tcPr>
        <w:tcBorders>
          <w:top w:val="single" w:color="E3A610" w:themeColor="accent2" w:sz="8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839C8F" w:themeColor="accent3" w:sz="8" w:space="0"/>
        <w:left w:val="single" w:color="839C8F" w:themeColor="accent3" w:sz="8" w:space="0"/>
        <w:bottom w:val="single" w:color="839C8F" w:themeColor="accent3" w:sz="8" w:space="0"/>
        <w:right w:val="single" w:color="839C8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39C8F" w:themeColor="accent3" w:sz="6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39C8F" w:themeColor="accent3" w:sz="8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</w:tcBorders>
      </w:tcPr>
    </w:tblStylePr>
    <w:tblStylePr w:type="band1Horz">
      <w:tblPr/>
      <w:tcPr>
        <w:tcBorders>
          <w:top w:val="single" w:color="839C8F" w:themeColor="accent3" w:sz="8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8D6A59" w:themeColor="accent4" w:sz="8" w:space="0"/>
        <w:left w:val="single" w:color="8D6A59" w:themeColor="accent4" w:sz="8" w:space="0"/>
        <w:bottom w:val="single" w:color="8D6A59" w:themeColor="accent4" w:sz="8" w:space="0"/>
        <w:right w:val="single" w:color="8D6A59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D6A59" w:themeColor="accent4" w:sz="6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D6A59" w:themeColor="accent4" w:sz="8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</w:tcBorders>
      </w:tcPr>
    </w:tblStylePr>
    <w:tblStylePr w:type="band1Horz">
      <w:tblPr/>
      <w:tcPr>
        <w:tcBorders>
          <w:top w:val="single" w:color="8D6A59" w:themeColor="accent4" w:sz="8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2F654A" w:themeColor="accent5" w:sz="8" w:space="0"/>
        <w:left w:val="single" w:color="2F654A" w:themeColor="accent5" w:sz="8" w:space="0"/>
        <w:bottom w:val="single" w:color="2F654A" w:themeColor="accent5" w:sz="8" w:space="0"/>
        <w:right w:val="single" w:color="2F654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654A" w:themeColor="accent5" w:sz="6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F654A" w:themeColor="accent5" w:sz="8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</w:tcBorders>
      </w:tcPr>
    </w:tblStylePr>
    <w:tblStylePr w:type="band1Horz">
      <w:tblPr/>
      <w:tcPr>
        <w:tcBorders>
          <w:top w:val="single" w:color="2F654A" w:themeColor="accent5" w:sz="8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9AA2AB" w:themeColor="accent6" w:sz="8" w:space="0"/>
        <w:left w:val="single" w:color="9AA2AB" w:themeColor="accent6" w:sz="8" w:space="0"/>
        <w:bottom w:val="single" w:color="9AA2AB" w:themeColor="accent6" w:sz="8" w:space="0"/>
        <w:right w:val="single" w:color="9AA2A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AA2AB" w:themeColor="accent6" w:sz="6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AA2AB" w:themeColor="accent6" w:sz="8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</w:tcBorders>
      </w:tcPr>
    </w:tblStylePr>
    <w:tblStylePr w:type="band1Horz">
      <w:tblPr/>
      <w:tcPr>
        <w:tcBorders>
          <w:top w:val="single" w:color="9AA2AB" w:themeColor="accent6" w:sz="8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color="5C3229" w:themeColor="accent1" w:sz="8" w:space="0"/>
        <w:bottom w:val="single" w:color="5C322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C3229" w:themeColor="accent1" w:sz="8" w:space="0"/>
          <w:left w:val="nil"/>
          <w:bottom w:val="single" w:color="5C322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C3229" w:themeColor="accent1" w:sz="8" w:space="0"/>
          <w:left w:val="nil"/>
          <w:bottom w:val="single" w:color="5C322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color="E3A610" w:themeColor="accent2" w:sz="8" w:space="0"/>
        <w:bottom w:val="single" w:color="E3A61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3A610" w:themeColor="accent2" w:sz="8" w:space="0"/>
          <w:left w:val="nil"/>
          <w:bottom w:val="single" w:color="E3A61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3A610" w:themeColor="accent2" w:sz="8" w:space="0"/>
          <w:left w:val="nil"/>
          <w:bottom w:val="single" w:color="E3A61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color="839C8F" w:themeColor="accent3" w:sz="8" w:space="0"/>
        <w:bottom w:val="single" w:color="839C8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39C8F" w:themeColor="accent3" w:sz="8" w:space="0"/>
          <w:left w:val="nil"/>
          <w:bottom w:val="single" w:color="839C8F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39C8F" w:themeColor="accent3" w:sz="8" w:space="0"/>
          <w:left w:val="nil"/>
          <w:bottom w:val="single" w:color="839C8F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color="8D6A59" w:themeColor="accent4" w:sz="8" w:space="0"/>
        <w:bottom w:val="single" w:color="8D6A59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D6A59" w:themeColor="accent4" w:sz="8" w:space="0"/>
          <w:left w:val="nil"/>
          <w:bottom w:val="single" w:color="8D6A59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D6A59" w:themeColor="accent4" w:sz="8" w:space="0"/>
          <w:left w:val="nil"/>
          <w:bottom w:val="single" w:color="8D6A59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color="2F654A" w:themeColor="accent5" w:sz="8" w:space="0"/>
        <w:bottom w:val="single" w:color="2F654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F654A" w:themeColor="accent5" w:sz="8" w:space="0"/>
          <w:left w:val="nil"/>
          <w:bottom w:val="single" w:color="2F654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F654A" w:themeColor="accent5" w:sz="8" w:space="0"/>
          <w:left w:val="nil"/>
          <w:bottom w:val="single" w:color="2F654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color="9AA2AB" w:themeColor="accent6" w:sz="8" w:space="0"/>
        <w:bottom w:val="single" w:color="9AA2A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AA2AB" w:themeColor="accent6" w:sz="8" w:space="0"/>
          <w:left w:val="nil"/>
          <w:bottom w:val="single" w:color="9AA2A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AA2AB" w:themeColor="accent6" w:sz="8" w:space="0"/>
          <w:left w:val="nil"/>
          <w:bottom w:val="single" w:color="9AA2A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5C3229" w:themeColor="accent1" w:sz="8" w:space="0"/>
        <w:left w:val="single" w:color="5C3229" w:themeColor="accent1" w:sz="8" w:space="0"/>
        <w:bottom w:val="single" w:color="5C3229" w:themeColor="accent1" w:sz="8" w:space="0"/>
        <w:right w:val="single" w:color="5C3229" w:themeColor="accent1" w:sz="8" w:space="0"/>
        <w:insideH w:val="single" w:color="5C3229" w:themeColor="accent1" w:sz="8" w:space="0"/>
        <w:insideV w:val="single" w:color="5C322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C3229" w:themeColor="accent1" w:sz="8" w:space="0"/>
          <w:left w:val="single" w:color="5C3229" w:themeColor="accent1" w:sz="8" w:space="0"/>
          <w:bottom w:val="single" w:color="5C3229" w:themeColor="accent1" w:sz="18" w:space="0"/>
          <w:right w:val="single" w:color="5C3229" w:themeColor="accent1" w:sz="8" w:space="0"/>
          <w:insideH w:val="nil"/>
          <w:insideV w:val="single" w:color="5C322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C3229" w:themeColor="accent1" w:sz="6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  <w:insideH w:val="nil"/>
          <w:insideV w:val="single" w:color="5C322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C3229" w:themeColor="accent1" w:sz="8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</w:tcBorders>
      </w:tcPr>
    </w:tblStylePr>
    <w:tblStylePr w:type="band1Vert">
      <w:tblPr/>
      <w:tcPr>
        <w:tcBorders>
          <w:top w:val="single" w:color="5C3229" w:themeColor="accent1" w:sz="8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color="5C3229" w:themeColor="accent1" w:sz="8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  <w:insideV w:val="single" w:color="5C3229" w:themeColor="accent1" w:sz="8" w:space="0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color="5C3229" w:themeColor="accent1" w:sz="8" w:space="0"/>
          <w:left w:val="single" w:color="5C3229" w:themeColor="accent1" w:sz="8" w:space="0"/>
          <w:bottom w:val="single" w:color="5C3229" w:themeColor="accent1" w:sz="8" w:space="0"/>
          <w:right w:val="single" w:color="5C3229" w:themeColor="accent1" w:sz="8" w:space="0"/>
          <w:insideV w:val="single" w:color="5C3229" w:themeColor="accent1" w:sz="8" w:space="0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E3A610" w:themeColor="accent2" w:sz="8" w:space="0"/>
        <w:left w:val="single" w:color="E3A610" w:themeColor="accent2" w:sz="8" w:space="0"/>
        <w:bottom w:val="single" w:color="E3A610" w:themeColor="accent2" w:sz="8" w:space="0"/>
        <w:right w:val="single" w:color="E3A610" w:themeColor="accent2" w:sz="8" w:space="0"/>
        <w:insideH w:val="single" w:color="E3A610" w:themeColor="accent2" w:sz="8" w:space="0"/>
        <w:insideV w:val="single" w:color="E3A61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3A610" w:themeColor="accent2" w:sz="8" w:space="0"/>
          <w:left w:val="single" w:color="E3A610" w:themeColor="accent2" w:sz="8" w:space="0"/>
          <w:bottom w:val="single" w:color="E3A610" w:themeColor="accent2" w:sz="18" w:space="0"/>
          <w:right w:val="single" w:color="E3A610" w:themeColor="accent2" w:sz="8" w:space="0"/>
          <w:insideH w:val="nil"/>
          <w:insideV w:val="single" w:color="E3A61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3A610" w:themeColor="accent2" w:sz="6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  <w:insideH w:val="nil"/>
          <w:insideV w:val="single" w:color="E3A61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3A610" w:themeColor="accent2" w:sz="8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</w:tcBorders>
      </w:tcPr>
    </w:tblStylePr>
    <w:tblStylePr w:type="band1Vert">
      <w:tblPr/>
      <w:tcPr>
        <w:tcBorders>
          <w:top w:val="single" w:color="E3A610" w:themeColor="accent2" w:sz="8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color="E3A610" w:themeColor="accent2" w:sz="8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  <w:insideV w:val="single" w:color="E3A610" w:themeColor="accent2" w:sz="8" w:space="0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color="E3A610" w:themeColor="accent2" w:sz="8" w:space="0"/>
          <w:left w:val="single" w:color="E3A610" w:themeColor="accent2" w:sz="8" w:space="0"/>
          <w:bottom w:val="single" w:color="E3A610" w:themeColor="accent2" w:sz="8" w:space="0"/>
          <w:right w:val="single" w:color="E3A610" w:themeColor="accent2" w:sz="8" w:space="0"/>
          <w:insideV w:val="single" w:color="E3A610" w:themeColor="accent2" w:sz="8" w:space="0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839C8F" w:themeColor="accent3" w:sz="8" w:space="0"/>
        <w:left w:val="single" w:color="839C8F" w:themeColor="accent3" w:sz="8" w:space="0"/>
        <w:bottom w:val="single" w:color="839C8F" w:themeColor="accent3" w:sz="8" w:space="0"/>
        <w:right w:val="single" w:color="839C8F" w:themeColor="accent3" w:sz="8" w:space="0"/>
        <w:insideH w:val="single" w:color="839C8F" w:themeColor="accent3" w:sz="8" w:space="0"/>
        <w:insideV w:val="single" w:color="839C8F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39C8F" w:themeColor="accent3" w:sz="8" w:space="0"/>
          <w:left w:val="single" w:color="839C8F" w:themeColor="accent3" w:sz="8" w:space="0"/>
          <w:bottom w:val="single" w:color="839C8F" w:themeColor="accent3" w:sz="18" w:space="0"/>
          <w:right w:val="single" w:color="839C8F" w:themeColor="accent3" w:sz="8" w:space="0"/>
          <w:insideH w:val="nil"/>
          <w:insideV w:val="single" w:color="839C8F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39C8F" w:themeColor="accent3" w:sz="6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  <w:insideH w:val="nil"/>
          <w:insideV w:val="single" w:color="839C8F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39C8F" w:themeColor="accent3" w:sz="8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</w:tcBorders>
      </w:tcPr>
    </w:tblStylePr>
    <w:tblStylePr w:type="band1Vert">
      <w:tblPr/>
      <w:tcPr>
        <w:tcBorders>
          <w:top w:val="single" w:color="839C8F" w:themeColor="accent3" w:sz="8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color="839C8F" w:themeColor="accent3" w:sz="8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  <w:insideV w:val="single" w:color="839C8F" w:themeColor="accent3" w:sz="8" w:space="0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color="839C8F" w:themeColor="accent3" w:sz="8" w:space="0"/>
          <w:left w:val="single" w:color="839C8F" w:themeColor="accent3" w:sz="8" w:space="0"/>
          <w:bottom w:val="single" w:color="839C8F" w:themeColor="accent3" w:sz="8" w:space="0"/>
          <w:right w:val="single" w:color="839C8F" w:themeColor="accent3" w:sz="8" w:space="0"/>
          <w:insideV w:val="single" w:color="839C8F" w:themeColor="accent3" w:sz="8" w:space="0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8D6A59" w:themeColor="accent4" w:sz="8" w:space="0"/>
        <w:left w:val="single" w:color="8D6A59" w:themeColor="accent4" w:sz="8" w:space="0"/>
        <w:bottom w:val="single" w:color="8D6A59" w:themeColor="accent4" w:sz="8" w:space="0"/>
        <w:right w:val="single" w:color="8D6A59" w:themeColor="accent4" w:sz="8" w:space="0"/>
        <w:insideH w:val="single" w:color="8D6A59" w:themeColor="accent4" w:sz="8" w:space="0"/>
        <w:insideV w:val="single" w:color="8D6A59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D6A59" w:themeColor="accent4" w:sz="8" w:space="0"/>
          <w:left w:val="single" w:color="8D6A59" w:themeColor="accent4" w:sz="8" w:space="0"/>
          <w:bottom w:val="single" w:color="8D6A59" w:themeColor="accent4" w:sz="18" w:space="0"/>
          <w:right w:val="single" w:color="8D6A59" w:themeColor="accent4" w:sz="8" w:space="0"/>
          <w:insideH w:val="nil"/>
          <w:insideV w:val="single" w:color="8D6A59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D6A59" w:themeColor="accent4" w:sz="6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  <w:insideH w:val="nil"/>
          <w:insideV w:val="single" w:color="8D6A59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D6A59" w:themeColor="accent4" w:sz="8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</w:tcBorders>
      </w:tcPr>
    </w:tblStylePr>
    <w:tblStylePr w:type="band1Vert">
      <w:tblPr/>
      <w:tcPr>
        <w:tcBorders>
          <w:top w:val="single" w:color="8D6A59" w:themeColor="accent4" w:sz="8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color="8D6A59" w:themeColor="accent4" w:sz="8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  <w:insideV w:val="single" w:color="8D6A59" w:themeColor="accent4" w:sz="8" w:space="0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color="8D6A59" w:themeColor="accent4" w:sz="8" w:space="0"/>
          <w:left w:val="single" w:color="8D6A59" w:themeColor="accent4" w:sz="8" w:space="0"/>
          <w:bottom w:val="single" w:color="8D6A59" w:themeColor="accent4" w:sz="8" w:space="0"/>
          <w:right w:val="single" w:color="8D6A59" w:themeColor="accent4" w:sz="8" w:space="0"/>
          <w:insideV w:val="single" w:color="8D6A59" w:themeColor="accent4" w:sz="8" w:space="0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2F654A" w:themeColor="accent5" w:sz="8" w:space="0"/>
        <w:left w:val="single" w:color="2F654A" w:themeColor="accent5" w:sz="8" w:space="0"/>
        <w:bottom w:val="single" w:color="2F654A" w:themeColor="accent5" w:sz="8" w:space="0"/>
        <w:right w:val="single" w:color="2F654A" w:themeColor="accent5" w:sz="8" w:space="0"/>
        <w:insideH w:val="single" w:color="2F654A" w:themeColor="accent5" w:sz="8" w:space="0"/>
        <w:insideV w:val="single" w:color="2F654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654A" w:themeColor="accent5" w:sz="8" w:space="0"/>
          <w:left w:val="single" w:color="2F654A" w:themeColor="accent5" w:sz="8" w:space="0"/>
          <w:bottom w:val="single" w:color="2F654A" w:themeColor="accent5" w:sz="18" w:space="0"/>
          <w:right w:val="single" w:color="2F654A" w:themeColor="accent5" w:sz="8" w:space="0"/>
          <w:insideH w:val="nil"/>
          <w:insideV w:val="single" w:color="2F654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F654A" w:themeColor="accent5" w:sz="6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  <w:insideH w:val="nil"/>
          <w:insideV w:val="single" w:color="2F654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654A" w:themeColor="accent5" w:sz="8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</w:tcBorders>
      </w:tcPr>
    </w:tblStylePr>
    <w:tblStylePr w:type="band1Vert">
      <w:tblPr/>
      <w:tcPr>
        <w:tcBorders>
          <w:top w:val="single" w:color="2F654A" w:themeColor="accent5" w:sz="8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color="2F654A" w:themeColor="accent5" w:sz="8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  <w:insideV w:val="single" w:color="2F654A" w:themeColor="accent5" w:sz="8" w:space="0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color="2F654A" w:themeColor="accent5" w:sz="8" w:space="0"/>
          <w:left w:val="single" w:color="2F654A" w:themeColor="accent5" w:sz="8" w:space="0"/>
          <w:bottom w:val="single" w:color="2F654A" w:themeColor="accent5" w:sz="8" w:space="0"/>
          <w:right w:val="single" w:color="2F654A" w:themeColor="accent5" w:sz="8" w:space="0"/>
          <w:insideV w:val="single" w:color="2F654A" w:themeColor="accent5" w:sz="8" w:space="0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9AA2AB" w:themeColor="accent6" w:sz="8" w:space="0"/>
        <w:left w:val="single" w:color="9AA2AB" w:themeColor="accent6" w:sz="8" w:space="0"/>
        <w:bottom w:val="single" w:color="9AA2AB" w:themeColor="accent6" w:sz="8" w:space="0"/>
        <w:right w:val="single" w:color="9AA2AB" w:themeColor="accent6" w:sz="8" w:space="0"/>
        <w:insideH w:val="single" w:color="9AA2AB" w:themeColor="accent6" w:sz="8" w:space="0"/>
        <w:insideV w:val="single" w:color="9AA2A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AA2AB" w:themeColor="accent6" w:sz="8" w:space="0"/>
          <w:left w:val="single" w:color="9AA2AB" w:themeColor="accent6" w:sz="8" w:space="0"/>
          <w:bottom w:val="single" w:color="9AA2AB" w:themeColor="accent6" w:sz="18" w:space="0"/>
          <w:right w:val="single" w:color="9AA2AB" w:themeColor="accent6" w:sz="8" w:space="0"/>
          <w:insideH w:val="nil"/>
          <w:insideV w:val="single" w:color="9AA2A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AA2AB" w:themeColor="accent6" w:sz="6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  <w:insideH w:val="nil"/>
          <w:insideV w:val="single" w:color="9AA2A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AA2AB" w:themeColor="accent6" w:sz="8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</w:tcBorders>
      </w:tcPr>
    </w:tblStylePr>
    <w:tblStylePr w:type="band1Vert">
      <w:tblPr/>
      <w:tcPr>
        <w:tcBorders>
          <w:top w:val="single" w:color="9AA2AB" w:themeColor="accent6" w:sz="8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color="9AA2AB" w:themeColor="accent6" w:sz="8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  <w:insideV w:val="single" w:color="9AA2AB" w:themeColor="accent6" w:sz="8" w:space="0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color="9AA2AB" w:themeColor="accent6" w:sz="8" w:space="0"/>
          <w:left w:val="single" w:color="9AA2AB" w:themeColor="accent6" w:sz="8" w:space="0"/>
          <w:bottom w:val="single" w:color="9AA2AB" w:themeColor="accent6" w:sz="8" w:space="0"/>
          <w:right w:val="single" w:color="9AA2AB" w:themeColor="accent6" w:sz="8" w:space="0"/>
          <w:insideV w:val="single" w:color="9AA2AB" w:themeColor="accent6" w:sz="8" w:space="0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krotekstTegn" w:customStyle="1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ldingshodeTegn" w:customStyle="1">
    <w:name w:val="Meldingshode Tegn"/>
    <w:basedOn w:val="Standardskriftforavsnitt"/>
    <w:link w:val="Meldingshode"/>
    <w:uiPriority w:val="99"/>
    <w:semiHidden/>
    <w:rsid w:val="0033623B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C3229" w:themeColor="accent1" w:sz="8" w:space="0"/>
        <w:bottom w:val="single" w:color="5C322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C3229" w:themeColor="accent1" w:sz="8" w:space="0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color="5C3229" w:themeColor="accent1" w:sz="8" w:space="0"/>
          <w:bottom w:val="single" w:color="5C322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C3229" w:themeColor="accent1" w:sz="8" w:space="0"/>
          <w:bottom w:val="single" w:color="5C3229" w:themeColor="accent1" w:sz="8" w:space="0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A610" w:themeColor="accent2" w:sz="8" w:space="0"/>
        <w:bottom w:val="single" w:color="E3A61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3A610" w:themeColor="accent2" w:sz="8" w:space="0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color="E3A610" w:themeColor="accent2" w:sz="8" w:space="0"/>
          <w:bottom w:val="single" w:color="E3A61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3A610" w:themeColor="accent2" w:sz="8" w:space="0"/>
          <w:bottom w:val="single" w:color="E3A610" w:themeColor="accent2" w:sz="8" w:space="0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39C8F" w:themeColor="accent3" w:sz="8" w:space="0"/>
        <w:bottom w:val="single" w:color="839C8F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39C8F" w:themeColor="accent3" w:sz="8" w:space="0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color="839C8F" w:themeColor="accent3" w:sz="8" w:space="0"/>
          <w:bottom w:val="single" w:color="839C8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39C8F" w:themeColor="accent3" w:sz="8" w:space="0"/>
          <w:bottom w:val="single" w:color="839C8F" w:themeColor="accent3" w:sz="8" w:space="0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D6A59" w:themeColor="accent4" w:sz="8" w:space="0"/>
        <w:bottom w:val="single" w:color="8D6A59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D6A59" w:themeColor="accent4" w:sz="8" w:space="0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color="8D6A59" w:themeColor="accent4" w:sz="8" w:space="0"/>
          <w:bottom w:val="single" w:color="8D6A59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D6A59" w:themeColor="accent4" w:sz="8" w:space="0"/>
          <w:bottom w:val="single" w:color="8D6A59" w:themeColor="accent4" w:sz="8" w:space="0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F654A" w:themeColor="accent5" w:sz="8" w:space="0"/>
        <w:bottom w:val="single" w:color="2F654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F654A" w:themeColor="accent5" w:sz="8" w:space="0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color="2F654A" w:themeColor="accent5" w:sz="8" w:space="0"/>
          <w:bottom w:val="single" w:color="2F654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F654A" w:themeColor="accent5" w:sz="8" w:space="0"/>
          <w:bottom w:val="single" w:color="2F654A" w:themeColor="accent5" w:sz="8" w:space="0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AA2AB" w:themeColor="accent6" w:sz="8" w:space="0"/>
        <w:bottom w:val="single" w:color="9AA2A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AA2AB" w:themeColor="accent6" w:sz="8" w:space="0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color="9AA2AB" w:themeColor="accent6" w:sz="8" w:space="0"/>
          <w:bottom w:val="single" w:color="9AA2A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AA2AB" w:themeColor="accent6" w:sz="8" w:space="0"/>
          <w:bottom w:val="single" w:color="9AA2AB" w:themeColor="accent6" w:sz="8" w:space="0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C3229" w:themeColor="accent1" w:sz="8" w:space="0"/>
        <w:left w:val="single" w:color="5C3229" w:themeColor="accent1" w:sz="8" w:space="0"/>
        <w:bottom w:val="single" w:color="5C3229" w:themeColor="accent1" w:sz="8" w:space="0"/>
        <w:right w:val="single" w:color="5C322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C322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C3229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C322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C322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3A610" w:themeColor="accent2" w:sz="8" w:space="0"/>
        <w:left w:val="single" w:color="E3A610" w:themeColor="accent2" w:sz="8" w:space="0"/>
        <w:bottom w:val="single" w:color="E3A610" w:themeColor="accent2" w:sz="8" w:space="0"/>
        <w:right w:val="single" w:color="E3A61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3A6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3A61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3A61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3A61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39C8F" w:themeColor="accent3" w:sz="8" w:space="0"/>
        <w:left w:val="single" w:color="839C8F" w:themeColor="accent3" w:sz="8" w:space="0"/>
        <w:bottom w:val="single" w:color="839C8F" w:themeColor="accent3" w:sz="8" w:space="0"/>
        <w:right w:val="single" w:color="839C8F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39C8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39C8F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39C8F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39C8F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D6A59" w:themeColor="accent4" w:sz="8" w:space="0"/>
        <w:left w:val="single" w:color="8D6A59" w:themeColor="accent4" w:sz="8" w:space="0"/>
        <w:bottom w:val="single" w:color="8D6A59" w:themeColor="accent4" w:sz="8" w:space="0"/>
        <w:right w:val="single" w:color="8D6A59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D6A59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D6A59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D6A59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D6A59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F654A" w:themeColor="accent5" w:sz="8" w:space="0"/>
        <w:left w:val="single" w:color="2F654A" w:themeColor="accent5" w:sz="8" w:space="0"/>
        <w:bottom w:val="single" w:color="2F654A" w:themeColor="accent5" w:sz="8" w:space="0"/>
        <w:right w:val="single" w:color="2F654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F654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2F654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F654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F654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AA2AB" w:themeColor="accent6" w:sz="8" w:space="0"/>
        <w:left w:val="single" w:color="9AA2AB" w:themeColor="accent6" w:sz="8" w:space="0"/>
        <w:bottom w:val="single" w:color="9AA2AB" w:themeColor="accent6" w:sz="8" w:space="0"/>
        <w:right w:val="single" w:color="9AA2A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AA2A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AA2A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AA2A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AA2A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9D5546" w:themeColor="accent1" w:themeTint="BF" w:sz="8" w:space="0"/>
        <w:left w:val="single" w:color="9D5546" w:themeColor="accent1" w:themeTint="BF" w:sz="8" w:space="0"/>
        <w:bottom w:val="single" w:color="9D5546" w:themeColor="accent1" w:themeTint="BF" w:sz="8" w:space="0"/>
        <w:right w:val="single" w:color="9D5546" w:themeColor="accent1" w:themeTint="BF" w:sz="8" w:space="0"/>
        <w:insideH w:val="single" w:color="9D5546" w:themeColor="accent1" w:themeTint="BF" w:sz="8" w:space="0"/>
        <w:insideV w:val="single" w:color="9D5546" w:themeColor="accent1" w:themeTint="BF" w:sz="8" w:space="0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D5546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1BF44" w:themeColor="accent2" w:themeTint="BF" w:sz="8" w:space="0"/>
        <w:left w:val="single" w:color="F1BF44" w:themeColor="accent2" w:themeTint="BF" w:sz="8" w:space="0"/>
        <w:bottom w:val="single" w:color="F1BF44" w:themeColor="accent2" w:themeTint="BF" w:sz="8" w:space="0"/>
        <w:right w:val="single" w:color="F1BF44" w:themeColor="accent2" w:themeTint="BF" w:sz="8" w:space="0"/>
        <w:insideH w:val="single" w:color="F1BF44" w:themeColor="accent2" w:themeTint="BF" w:sz="8" w:space="0"/>
        <w:insideV w:val="single" w:color="F1BF44" w:themeColor="accent2" w:themeTint="BF" w:sz="8" w:space="0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BF4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1B4AA" w:themeColor="accent3" w:themeTint="BF" w:sz="8" w:space="0"/>
        <w:left w:val="single" w:color="A1B4AA" w:themeColor="accent3" w:themeTint="BF" w:sz="8" w:space="0"/>
        <w:bottom w:val="single" w:color="A1B4AA" w:themeColor="accent3" w:themeTint="BF" w:sz="8" w:space="0"/>
        <w:right w:val="single" w:color="A1B4AA" w:themeColor="accent3" w:themeTint="BF" w:sz="8" w:space="0"/>
        <w:insideH w:val="single" w:color="A1B4AA" w:themeColor="accent3" w:themeTint="BF" w:sz="8" w:space="0"/>
        <w:insideV w:val="single" w:color="A1B4AA" w:themeColor="accent3" w:themeTint="BF" w:sz="8" w:space="0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B4AA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D8D7E" w:themeColor="accent4" w:themeTint="BF" w:sz="8" w:space="0"/>
        <w:left w:val="single" w:color="AD8D7E" w:themeColor="accent4" w:themeTint="BF" w:sz="8" w:space="0"/>
        <w:bottom w:val="single" w:color="AD8D7E" w:themeColor="accent4" w:themeTint="BF" w:sz="8" w:space="0"/>
        <w:right w:val="single" w:color="AD8D7E" w:themeColor="accent4" w:themeTint="BF" w:sz="8" w:space="0"/>
        <w:insideH w:val="single" w:color="AD8D7E" w:themeColor="accent4" w:themeTint="BF" w:sz="8" w:space="0"/>
        <w:insideV w:val="single" w:color="AD8D7E" w:themeColor="accent4" w:themeTint="BF" w:sz="8" w:space="0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D8D7E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4BA277" w:themeColor="accent5" w:themeTint="BF" w:sz="8" w:space="0"/>
        <w:left w:val="single" w:color="4BA277" w:themeColor="accent5" w:themeTint="BF" w:sz="8" w:space="0"/>
        <w:bottom w:val="single" w:color="4BA277" w:themeColor="accent5" w:themeTint="BF" w:sz="8" w:space="0"/>
        <w:right w:val="single" w:color="4BA277" w:themeColor="accent5" w:themeTint="BF" w:sz="8" w:space="0"/>
        <w:insideH w:val="single" w:color="4BA277" w:themeColor="accent5" w:themeTint="BF" w:sz="8" w:space="0"/>
        <w:insideV w:val="single" w:color="4BA277" w:themeColor="accent5" w:themeTint="BF" w:sz="8" w:space="0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BA27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B3B9C0" w:themeColor="accent6" w:themeTint="BF" w:sz="8" w:space="0"/>
        <w:left w:val="single" w:color="B3B9C0" w:themeColor="accent6" w:themeTint="BF" w:sz="8" w:space="0"/>
        <w:bottom w:val="single" w:color="B3B9C0" w:themeColor="accent6" w:themeTint="BF" w:sz="8" w:space="0"/>
        <w:right w:val="single" w:color="B3B9C0" w:themeColor="accent6" w:themeTint="BF" w:sz="8" w:space="0"/>
        <w:insideH w:val="single" w:color="B3B9C0" w:themeColor="accent6" w:themeTint="BF" w:sz="8" w:space="0"/>
        <w:insideV w:val="single" w:color="B3B9C0" w:themeColor="accent6" w:themeTint="BF" w:sz="8" w:space="0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B9C0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C3229" w:themeColor="accent1" w:sz="8" w:space="0"/>
        <w:left w:val="single" w:color="5C3229" w:themeColor="accent1" w:sz="8" w:space="0"/>
        <w:bottom w:val="single" w:color="5C3229" w:themeColor="accent1" w:sz="8" w:space="0"/>
        <w:right w:val="single" w:color="5C3229" w:themeColor="accent1" w:sz="8" w:space="0"/>
        <w:insideH w:val="single" w:color="5C3229" w:themeColor="accent1" w:sz="8" w:space="0"/>
        <w:insideV w:val="single" w:color="5C3229" w:themeColor="accent1" w:sz="8" w:space="0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color="5C3229" w:themeColor="accent1" w:sz="6" w:space="0"/>
          <w:insideV w:val="single" w:color="5C3229" w:themeColor="accent1" w:sz="6" w:space="0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3A610" w:themeColor="accent2" w:sz="8" w:space="0"/>
        <w:left w:val="single" w:color="E3A610" w:themeColor="accent2" w:sz="8" w:space="0"/>
        <w:bottom w:val="single" w:color="E3A610" w:themeColor="accent2" w:sz="8" w:space="0"/>
        <w:right w:val="single" w:color="E3A610" w:themeColor="accent2" w:sz="8" w:space="0"/>
        <w:insideH w:val="single" w:color="E3A610" w:themeColor="accent2" w:sz="8" w:space="0"/>
        <w:insideV w:val="single" w:color="E3A610" w:themeColor="accent2" w:sz="8" w:space="0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color="E3A610" w:themeColor="accent2" w:sz="6" w:space="0"/>
          <w:insideV w:val="single" w:color="E3A610" w:themeColor="accent2" w:sz="6" w:space="0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39C8F" w:themeColor="accent3" w:sz="8" w:space="0"/>
        <w:left w:val="single" w:color="839C8F" w:themeColor="accent3" w:sz="8" w:space="0"/>
        <w:bottom w:val="single" w:color="839C8F" w:themeColor="accent3" w:sz="8" w:space="0"/>
        <w:right w:val="single" w:color="839C8F" w:themeColor="accent3" w:sz="8" w:space="0"/>
        <w:insideH w:val="single" w:color="839C8F" w:themeColor="accent3" w:sz="8" w:space="0"/>
        <w:insideV w:val="single" w:color="839C8F" w:themeColor="accent3" w:sz="8" w:space="0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color="839C8F" w:themeColor="accent3" w:sz="6" w:space="0"/>
          <w:insideV w:val="single" w:color="839C8F" w:themeColor="accent3" w:sz="6" w:space="0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D6A59" w:themeColor="accent4" w:sz="8" w:space="0"/>
        <w:left w:val="single" w:color="8D6A59" w:themeColor="accent4" w:sz="8" w:space="0"/>
        <w:bottom w:val="single" w:color="8D6A59" w:themeColor="accent4" w:sz="8" w:space="0"/>
        <w:right w:val="single" w:color="8D6A59" w:themeColor="accent4" w:sz="8" w:space="0"/>
        <w:insideH w:val="single" w:color="8D6A59" w:themeColor="accent4" w:sz="8" w:space="0"/>
        <w:insideV w:val="single" w:color="8D6A59" w:themeColor="accent4" w:sz="8" w:space="0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color="8D6A59" w:themeColor="accent4" w:sz="6" w:space="0"/>
          <w:insideV w:val="single" w:color="8D6A59" w:themeColor="accent4" w:sz="6" w:space="0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F654A" w:themeColor="accent5" w:sz="8" w:space="0"/>
        <w:left w:val="single" w:color="2F654A" w:themeColor="accent5" w:sz="8" w:space="0"/>
        <w:bottom w:val="single" w:color="2F654A" w:themeColor="accent5" w:sz="8" w:space="0"/>
        <w:right w:val="single" w:color="2F654A" w:themeColor="accent5" w:sz="8" w:space="0"/>
        <w:insideH w:val="single" w:color="2F654A" w:themeColor="accent5" w:sz="8" w:space="0"/>
        <w:insideV w:val="single" w:color="2F654A" w:themeColor="accent5" w:sz="8" w:space="0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color="2F654A" w:themeColor="accent5" w:sz="6" w:space="0"/>
          <w:insideV w:val="single" w:color="2F654A" w:themeColor="accent5" w:sz="6" w:space="0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AA2AB" w:themeColor="accent6" w:sz="8" w:space="0"/>
        <w:left w:val="single" w:color="9AA2AB" w:themeColor="accent6" w:sz="8" w:space="0"/>
        <w:bottom w:val="single" w:color="9AA2AB" w:themeColor="accent6" w:sz="8" w:space="0"/>
        <w:right w:val="single" w:color="9AA2AB" w:themeColor="accent6" w:sz="8" w:space="0"/>
        <w:insideH w:val="single" w:color="9AA2AB" w:themeColor="accent6" w:sz="8" w:space="0"/>
        <w:insideV w:val="single" w:color="9AA2AB" w:themeColor="accent6" w:sz="8" w:space="0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color="9AA2AB" w:themeColor="accent6" w:sz="6" w:space="0"/>
          <w:insideV w:val="single" w:color="9AA2AB" w:themeColor="accent6" w:sz="6" w:space="0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9D5546" w:themeColor="accent1" w:themeTint="BF" w:sz="8" w:space="0"/>
        <w:left w:val="single" w:color="9D5546" w:themeColor="accent1" w:themeTint="BF" w:sz="8" w:space="0"/>
        <w:bottom w:val="single" w:color="9D5546" w:themeColor="accent1" w:themeTint="BF" w:sz="8" w:space="0"/>
        <w:right w:val="single" w:color="9D5546" w:themeColor="accent1" w:themeTint="BF" w:sz="8" w:space="0"/>
        <w:insideH w:val="single" w:color="9D554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D5546" w:themeColor="accent1" w:themeTint="BF" w:sz="8" w:space="0"/>
          <w:left w:val="single" w:color="9D5546" w:themeColor="accent1" w:themeTint="BF" w:sz="8" w:space="0"/>
          <w:bottom w:val="single" w:color="9D5546" w:themeColor="accent1" w:themeTint="BF" w:sz="8" w:space="0"/>
          <w:right w:val="single" w:color="9D5546" w:themeColor="accent1" w:themeTint="BF" w:sz="8" w:space="0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D5546" w:themeColor="accent1" w:themeTint="BF" w:sz="6" w:space="0"/>
          <w:left w:val="single" w:color="9D5546" w:themeColor="accent1" w:themeTint="BF" w:sz="8" w:space="0"/>
          <w:bottom w:val="single" w:color="9D5546" w:themeColor="accent1" w:themeTint="BF" w:sz="8" w:space="0"/>
          <w:right w:val="single" w:color="9D554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F1BF44" w:themeColor="accent2" w:themeTint="BF" w:sz="8" w:space="0"/>
        <w:left w:val="single" w:color="F1BF44" w:themeColor="accent2" w:themeTint="BF" w:sz="8" w:space="0"/>
        <w:bottom w:val="single" w:color="F1BF44" w:themeColor="accent2" w:themeTint="BF" w:sz="8" w:space="0"/>
        <w:right w:val="single" w:color="F1BF44" w:themeColor="accent2" w:themeTint="BF" w:sz="8" w:space="0"/>
        <w:insideH w:val="single" w:color="F1BF4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BF44" w:themeColor="accent2" w:themeTint="BF" w:sz="8" w:space="0"/>
          <w:left w:val="single" w:color="F1BF44" w:themeColor="accent2" w:themeTint="BF" w:sz="8" w:space="0"/>
          <w:bottom w:val="single" w:color="F1BF44" w:themeColor="accent2" w:themeTint="BF" w:sz="8" w:space="0"/>
          <w:right w:val="single" w:color="F1BF44" w:themeColor="accent2" w:themeTint="BF" w:sz="8" w:space="0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BF44" w:themeColor="accent2" w:themeTint="BF" w:sz="6" w:space="0"/>
          <w:left w:val="single" w:color="F1BF44" w:themeColor="accent2" w:themeTint="BF" w:sz="8" w:space="0"/>
          <w:bottom w:val="single" w:color="F1BF44" w:themeColor="accent2" w:themeTint="BF" w:sz="8" w:space="0"/>
          <w:right w:val="single" w:color="F1BF4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1B4AA" w:themeColor="accent3" w:themeTint="BF" w:sz="8" w:space="0"/>
        <w:left w:val="single" w:color="A1B4AA" w:themeColor="accent3" w:themeTint="BF" w:sz="8" w:space="0"/>
        <w:bottom w:val="single" w:color="A1B4AA" w:themeColor="accent3" w:themeTint="BF" w:sz="8" w:space="0"/>
        <w:right w:val="single" w:color="A1B4AA" w:themeColor="accent3" w:themeTint="BF" w:sz="8" w:space="0"/>
        <w:insideH w:val="single" w:color="A1B4AA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B4AA" w:themeColor="accent3" w:themeTint="BF" w:sz="8" w:space="0"/>
          <w:left w:val="single" w:color="A1B4AA" w:themeColor="accent3" w:themeTint="BF" w:sz="8" w:space="0"/>
          <w:bottom w:val="single" w:color="A1B4AA" w:themeColor="accent3" w:themeTint="BF" w:sz="8" w:space="0"/>
          <w:right w:val="single" w:color="A1B4AA" w:themeColor="accent3" w:themeTint="BF" w:sz="8" w:space="0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B4AA" w:themeColor="accent3" w:themeTint="BF" w:sz="6" w:space="0"/>
          <w:left w:val="single" w:color="A1B4AA" w:themeColor="accent3" w:themeTint="BF" w:sz="8" w:space="0"/>
          <w:bottom w:val="single" w:color="A1B4AA" w:themeColor="accent3" w:themeTint="BF" w:sz="8" w:space="0"/>
          <w:right w:val="single" w:color="A1B4AA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D8D7E" w:themeColor="accent4" w:themeTint="BF" w:sz="8" w:space="0"/>
        <w:left w:val="single" w:color="AD8D7E" w:themeColor="accent4" w:themeTint="BF" w:sz="8" w:space="0"/>
        <w:bottom w:val="single" w:color="AD8D7E" w:themeColor="accent4" w:themeTint="BF" w:sz="8" w:space="0"/>
        <w:right w:val="single" w:color="AD8D7E" w:themeColor="accent4" w:themeTint="BF" w:sz="8" w:space="0"/>
        <w:insideH w:val="single" w:color="AD8D7E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D8D7E" w:themeColor="accent4" w:themeTint="BF" w:sz="8" w:space="0"/>
          <w:left w:val="single" w:color="AD8D7E" w:themeColor="accent4" w:themeTint="BF" w:sz="8" w:space="0"/>
          <w:bottom w:val="single" w:color="AD8D7E" w:themeColor="accent4" w:themeTint="BF" w:sz="8" w:space="0"/>
          <w:right w:val="single" w:color="AD8D7E" w:themeColor="accent4" w:themeTint="BF" w:sz="8" w:space="0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D8D7E" w:themeColor="accent4" w:themeTint="BF" w:sz="6" w:space="0"/>
          <w:left w:val="single" w:color="AD8D7E" w:themeColor="accent4" w:themeTint="BF" w:sz="8" w:space="0"/>
          <w:bottom w:val="single" w:color="AD8D7E" w:themeColor="accent4" w:themeTint="BF" w:sz="8" w:space="0"/>
          <w:right w:val="single" w:color="AD8D7E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4BA277" w:themeColor="accent5" w:themeTint="BF" w:sz="8" w:space="0"/>
        <w:left w:val="single" w:color="4BA277" w:themeColor="accent5" w:themeTint="BF" w:sz="8" w:space="0"/>
        <w:bottom w:val="single" w:color="4BA277" w:themeColor="accent5" w:themeTint="BF" w:sz="8" w:space="0"/>
        <w:right w:val="single" w:color="4BA277" w:themeColor="accent5" w:themeTint="BF" w:sz="8" w:space="0"/>
        <w:insideH w:val="single" w:color="4BA27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BA277" w:themeColor="accent5" w:themeTint="BF" w:sz="8" w:space="0"/>
          <w:left w:val="single" w:color="4BA277" w:themeColor="accent5" w:themeTint="BF" w:sz="8" w:space="0"/>
          <w:bottom w:val="single" w:color="4BA277" w:themeColor="accent5" w:themeTint="BF" w:sz="8" w:space="0"/>
          <w:right w:val="single" w:color="4BA277" w:themeColor="accent5" w:themeTint="BF" w:sz="8" w:space="0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277" w:themeColor="accent5" w:themeTint="BF" w:sz="6" w:space="0"/>
          <w:left w:val="single" w:color="4BA277" w:themeColor="accent5" w:themeTint="BF" w:sz="8" w:space="0"/>
          <w:bottom w:val="single" w:color="4BA277" w:themeColor="accent5" w:themeTint="BF" w:sz="8" w:space="0"/>
          <w:right w:val="single" w:color="4BA27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B3B9C0" w:themeColor="accent6" w:themeTint="BF" w:sz="8" w:space="0"/>
        <w:left w:val="single" w:color="B3B9C0" w:themeColor="accent6" w:themeTint="BF" w:sz="8" w:space="0"/>
        <w:bottom w:val="single" w:color="B3B9C0" w:themeColor="accent6" w:themeTint="BF" w:sz="8" w:space="0"/>
        <w:right w:val="single" w:color="B3B9C0" w:themeColor="accent6" w:themeTint="BF" w:sz="8" w:space="0"/>
        <w:insideH w:val="single" w:color="B3B9C0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B9C0" w:themeColor="accent6" w:themeTint="BF" w:sz="8" w:space="0"/>
          <w:left w:val="single" w:color="B3B9C0" w:themeColor="accent6" w:themeTint="BF" w:sz="8" w:space="0"/>
          <w:bottom w:val="single" w:color="B3B9C0" w:themeColor="accent6" w:themeTint="BF" w:sz="8" w:space="0"/>
          <w:right w:val="single" w:color="B3B9C0" w:themeColor="accent6" w:themeTint="BF" w:sz="8" w:space="0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B9C0" w:themeColor="accent6" w:themeTint="BF" w:sz="6" w:space="0"/>
          <w:left w:val="single" w:color="B3B9C0" w:themeColor="accent6" w:themeTint="BF" w:sz="8" w:space="0"/>
          <w:bottom w:val="single" w:color="B3B9C0" w:themeColor="accent6" w:themeTint="BF" w:sz="8" w:space="0"/>
          <w:right w:val="single" w:color="B3B9C0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styleId="NotatoverskriftTegn" w:customStyle="1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color="D0A096" w:themeColor="accent1" w:themeTint="66" w:sz="4" w:space="0"/>
        <w:left w:val="single" w:color="D0A096" w:themeColor="accent1" w:themeTint="66" w:sz="4" w:space="0"/>
        <w:bottom w:val="single" w:color="D0A096" w:themeColor="accent1" w:themeTint="66" w:sz="4" w:space="0"/>
        <w:right w:val="single" w:color="D0A096" w:themeColor="accent1" w:themeTint="66" w:sz="4" w:space="0"/>
        <w:insideH w:val="single" w:color="D0A096" w:themeColor="accent1" w:themeTint="66" w:sz="4" w:space="0"/>
        <w:insideV w:val="single" w:color="D0A096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9716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9716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color="F8DD9B" w:themeColor="accent2" w:themeTint="66" w:sz="4" w:space="0"/>
        <w:left w:val="single" w:color="F8DD9B" w:themeColor="accent2" w:themeTint="66" w:sz="4" w:space="0"/>
        <w:bottom w:val="single" w:color="F8DD9B" w:themeColor="accent2" w:themeTint="66" w:sz="4" w:space="0"/>
        <w:right w:val="single" w:color="F8DD9B" w:themeColor="accent2" w:themeTint="66" w:sz="4" w:space="0"/>
        <w:insideH w:val="single" w:color="F8DD9B" w:themeColor="accent2" w:themeTint="66" w:sz="4" w:space="0"/>
        <w:insideV w:val="single" w:color="F8DD9B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CC6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CC6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color="CDD7D2" w:themeColor="accent3" w:themeTint="66" w:sz="4" w:space="0"/>
        <w:left w:val="single" w:color="CDD7D2" w:themeColor="accent3" w:themeTint="66" w:sz="4" w:space="0"/>
        <w:bottom w:val="single" w:color="CDD7D2" w:themeColor="accent3" w:themeTint="66" w:sz="4" w:space="0"/>
        <w:right w:val="single" w:color="CDD7D2" w:themeColor="accent3" w:themeTint="66" w:sz="4" w:space="0"/>
        <w:insideH w:val="single" w:color="CDD7D2" w:themeColor="accent3" w:themeTint="66" w:sz="4" w:space="0"/>
        <w:insideV w:val="single" w:color="CDD7D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C3B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C3B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color="D3C2BA" w:themeColor="accent4" w:themeTint="66" w:sz="4" w:space="0"/>
        <w:left w:val="single" w:color="D3C2BA" w:themeColor="accent4" w:themeTint="66" w:sz="4" w:space="0"/>
        <w:bottom w:val="single" w:color="D3C2BA" w:themeColor="accent4" w:themeTint="66" w:sz="4" w:space="0"/>
        <w:right w:val="single" w:color="D3C2BA" w:themeColor="accent4" w:themeTint="66" w:sz="4" w:space="0"/>
        <w:insideH w:val="single" w:color="D3C2BA" w:themeColor="accent4" w:themeTint="66" w:sz="4" w:space="0"/>
        <w:insideV w:val="single" w:color="D3C2B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EA49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A49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color="9CD1B6" w:themeColor="accent5" w:themeTint="66" w:sz="4" w:space="0"/>
        <w:left w:val="single" w:color="9CD1B6" w:themeColor="accent5" w:themeTint="66" w:sz="4" w:space="0"/>
        <w:bottom w:val="single" w:color="9CD1B6" w:themeColor="accent5" w:themeTint="66" w:sz="4" w:space="0"/>
        <w:right w:val="single" w:color="9CD1B6" w:themeColor="accent5" w:themeTint="66" w:sz="4" w:space="0"/>
        <w:insideH w:val="single" w:color="9CD1B6" w:themeColor="accent5" w:themeTint="66" w:sz="4" w:space="0"/>
        <w:insideV w:val="single" w:color="9CD1B6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6ABA9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ABA9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color="D6D9DD" w:themeColor="accent6" w:themeTint="66" w:sz="4" w:space="0"/>
        <w:left w:val="single" w:color="D6D9DD" w:themeColor="accent6" w:themeTint="66" w:sz="4" w:space="0"/>
        <w:bottom w:val="single" w:color="D6D9DD" w:themeColor="accent6" w:themeTint="66" w:sz="4" w:space="0"/>
        <w:right w:val="single" w:color="D6D9DD" w:themeColor="accent6" w:themeTint="66" w:sz="4" w:space="0"/>
        <w:insideH w:val="single" w:color="D6D9DD" w:themeColor="accent6" w:themeTint="66" w:sz="4" w:space="0"/>
        <w:insideV w:val="single" w:color="D6D9D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C2C7C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C7CC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B97162" w:themeColor="accent1" w:themeTint="99" w:sz="2" w:space="0"/>
        <w:bottom w:val="single" w:color="B97162" w:themeColor="accent1" w:themeTint="99" w:sz="2" w:space="0"/>
        <w:insideH w:val="single" w:color="B97162" w:themeColor="accent1" w:themeTint="99" w:sz="2" w:space="0"/>
        <w:insideV w:val="single" w:color="B97162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97162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97162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F4CC69" w:themeColor="accent2" w:themeTint="99" w:sz="2" w:space="0"/>
        <w:bottom w:val="single" w:color="F4CC69" w:themeColor="accent2" w:themeTint="99" w:sz="2" w:space="0"/>
        <w:insideH w:val="single" w:color="F4CC69" w:themeColor="accent2" w:themeTint="99" w:sz="2" w:space="0"/>
        <w:insideV w:val="single" w:color="F4CC69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CC69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CC69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B4C3BB" w:themeColor="accent3" w:themeTint="99" w:sz="2" w:space="0"/>
        <w:bottom w:val="single" w:color="B4C3BB" w:themeColor="accent3" w:themeTint="99" w:sz="2" w:space="0"/>
        <w:insideH w:val="single" w:color="B4C3BB" w:themeColor="accent3" w:themeTint="99" w:sz="2" w:space="0"/>
        <w:insideV w:val="single" w:color="B4C3B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C3B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C3B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BEA498" w:themeColor="accent4" w:themeTint="99" w:sz="2" w:space="0"/>
        <w:bottom w:val="single" w:color="BEA498" w:themeColor="accent4" w:themeTint="99" w:sz="2" w:space="0"/>
        <w:insideH w:val="single" w:color="BEA498" w:themeColor="accent4" w:themeTint="99" w:sz="2" w:space="0"/>
        <w:insideV w:val="single" w:color="BEA49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A49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A49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6ABA92" w:themeColor="accent5" w:themeTint="99" w:sz="2" w:space="0"/>
        <w:bottom w:val="single" w:color="6ABA92" w:themeColor="accent5" w:themeTint="99" w:sz="2" w:space="0"/>
        <w:insideH w:val="single" w:color="6ABA92" w:themeColor="accent5" w:themeTint="99" w:sz="2" w:space="0"/>
        <w:insideV w:val="single" w:color="6ABA9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ABA9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ABA9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color="C2C7CC" w:themeColor="accent6" w:themeTint="99" w:sz="2" w:space="0"/>
        <w:bottom w:val="single" w:color="C2C7CC" w:themeColor="accent6" w:themeTint="99" w:sz="2" w:space="0"/>
        <w:insideH w:val="single" w:color="C2C7CC" w:themeColor="accent6" w:themeTint="99" w:sz="2" w:space="0"/>
        <w:insideV w:val="single" w:color="C2C7CC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C7CC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C7CC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B97162" w:themeColor="accent1" w:themeTint="99" w:sz="4" w:space="0"/>
        <w:left w:val="single" w:color="B97162" w:themeColor="accent1" w:themeTint="99" w:sz="4" w:space="0"/>
        <w:bottom w:val="single" w:color="B97162" w:themeColor="accent1" w:themeTint="99" w:sz="4" w:space="0"/>
        <w:right w:val="single" w:color="B97162" w:themeColor="accent1" w:themeTint="99" w:sz="4" w:space="0"/>
        <w:insideH w:val="single" w:color="B97162" w:themeColor="accent1" w:themeTint="99" w:sz="4" w:space="0"/>
        <w:insideV w:val="single" w:color="B9716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color="B97162" w:themeColor="accent1" w:themeTint="99" w:sz="4" w:space="0"/>
        </w:tcBorders>
      </w:tcPr>
    </w:tblStylePr>
    <w:tblStylePr w:type="nwCell">
      <w:tblPr/>
      <w:tcPr>
        <w:tcBorders>
          <w:bottom w:val="single" w:color="B97162" w:themeColor="accent1" w:themeTint="99" w:sz="4" w:space="0"/>
        </w:tcBorders>
      </w:tcPr>
    </w:tblStylePr>
    <w:tblStylePr w:type="seCell">
      <w:tblPr/>
      <w:tcPr>
        <w:tcBorders>
          <w:top w:val="single" w:color="B97162" w:themeColor="accent1" w:themeTint="99" w:sz="4" w:space="0"/>
        </w:tcBorders>
      </w:tcPr>
    </w:tblStylePr>
    <w:tblStylePr w:type="swCell">
      <w:tblPr/>
      <w:tcPr>
        <w:tcBorders>
          <w:top w:val="single" w:color="B97162" w:themeColor="accent1" w:themeTint="99" w:sz="4" w:space="0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F4CC69" w:themeColor="accent2" w:themeTint="99" w:sz="4" w:space="0"/>
        <w:left w:val="single" w:color="F4CC69" w:themeColor="accent2" w:themeTint="99" w:sz="4" w:space="0"/>
        <w:bottom w:val="single" w:color="F4CC69" w:themeColor="accent2" w:themeTint="99" w:sz="4" w:space="0"/>
        <w:right w:val="single" w:color="F4CC69" w:themeColor="accent2" w:themeTint="99" w:sz="4" w:space="0"/>
        <w:insideH w:val="single" w:color="F4CC69" w:themeColor="accent2" w:themeTint="99" w:sz="4" w:space="0"/>
        <w:insideV w:val="single" w:color="F4CC6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color="F4CC69" w:themeColor="accent2" w:themeTint="99" w:sz="4" w:space="0"/>
        </w:tcBorders>
      </w:tcPr>
    </w:tblStylePr>
    <w:tblStylePr w:type="nwCell">
      <w:tblPr/>
      <w:tcPr>
        <w:tcBorders>
          <w:bottom w:val="single" w:color="F4CC69" w:themeColor="accent2" w:themeTint="99" w:sz="4" w:space="0"/>
        </w:tcBorders>
      </w:tcPr>
    </w:tblStylePr>
    <w:tblStylePr w:type="seCell">
      <w:tblPr/>
      <w:tcPr>
        <w:tcBorders>
          <w:top w:val="single" w:color="F4CC69" w:themeColor="accent2" w:themeTint="99" w:sz="4" w:space="0"/>
        </w:tcBorders>
      </w:tcPr>
    </w:tblStylePr>
    <w:tblStylePr w:type="swCell">
      <w:tblPr/>
      <w:tcPr>
        <w:tcBorders>
          <w:top w:val="single" w:color="F4CC69" w:themeColor="accent2" w:themeTint="99" w:sz="4" w:space="0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B4C3BB" w:themeColor="accent3" w:themeTint="99" w:sz="4" w:space="0"/>
        <w:left w:val="single" w:color="B4C3BB" w:themeColor="accent3" w:themeTint="99" w:sz="4" w:space="0"/>
        <w:bottom w:val="single" w:color="B4C3BB" w:themeColor="accent3" w:themeTint="99" w:sz="4" w:space="0"/>
        <w:right w:val="single" w:color="B4C3BB" w:themeColor="accent3" w:themeTint="99" w:sz="4" w:space="0"/>
        <w:insideH w:val="single" w:color="B4C3BB" w:themeColor="accent3" w:themeTint="99" w:sz="4" w:space="0"/>
        <w:insideV w:val="single" w:color="B4C3B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color="B4C3BB" w:themeColor="accent3" w:themeTint="99" w:sz="4" w:space="0"/>
        </w:tcBorders>
      </w:tcPr>
    </w:tblStylePr>
    <w:tblStylePr w:type="nwCell">
      <w:tblPr/>
      <w:tcPr>
        <w:tcBorders>
          <w:bottom w:val="single" w:color="B4C3BB" w:themeColor="accent3" w:themeTint="99" w:sz="4" w:space="0"/>
        </w:tcBorders>
      </w:tcPr>
    </w:tblStylePr>
    <w:tblStylePr w:type="seCell">
      <w:tblPr/>
      <w:tcPr>
        <w:tcBorders>
          <w:top w:val="single" w:color="B4C3BB" w:themeColor="accent3" w:themeTint="99" w:sz="4" w:space="0"/>
        </w:tcBorders>
      </w:tcPr>
    </w:tblStylePr>
    <w:tblStylePr w:type="swCell">
      <w:tblPr/>
      <w:tcPr>
        <w:tcBorders>
          <w:top w:val="single" w:color="B4C3BB" w:themeColor="accent3" w:themeTint="99" w:sz="4" w:space="0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BEA498" w:themeColor="accent4" w:themeTint="99" w:sz="4" w:space="0"/>
        <w:left w:val="single" w:color="BEA498" w:themeColor="accent4" w:themeTint="99" w:sz="4" w:space="0"/>
        <w:bottom w:val="single" w:color="BEA498" w:themeColor="accent4" w:themeTint="99" w:sz="4" w:space="0"/>
        <w:right w:val="single" w:color="BEA498" w:themeColor="accent4" w:themeTint="99" w:sz="4" w:space="0"/>
        <w:insideH w:val="single" w:color="BEA498" w:themeColor="accent4" w:themeTint="99" w:sz="4" w:space="0"/>
        <w:insideV w:val="single" w:color="BEA49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color="BEA498" w:themeColor="accent4" w:themeTint="99" w:sz="4" w:space="0"/>
        </w:tcBorders>
      </w:tcPr>
    </w:tblStylePr>
    <w:tblStylePr w:type="nwCell">
      <w:tblPr/>
      <w:tcPr>
        <w:tcBorders>
          <w:bottom w:val="single" w:color="BEA498" w:themeColor="accent4" w:themeTint="99" w:sz="4" w:space="0"/>
        </w:tcBorders>
      </w:tcPr>
    </w:tblStylePr>
    <w:tblStylePr w:type="seCell">
      <w:tblPr/>
      <w:tcPr>
        <w:tcBorders>
          <w:top w:val="single" w:color="BEA498" w:themeColor="accent4" w:themeTint="99" w:sz="4" w:space="0"/>
        </w:tcBorders>
      </w:tcPr>
    </w:tblStylePr>
    <w:tblStylePr w:type="swCell">
      <w:tblPr/>
      <w:tcPr>
        <w:tcBorders>
          <w:top w:val="single" w:color="BEA498" w:themeColor="accent4" w:themeTint="99" w:sz="4" w:space="0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6ABA92" w:themeColor="accent5" w:themeTint="99" w:sz="4" w:space="0"/>
        <w:left w:val="single" w:color="6ABA92" w:themeColor="accent5" w:themeTint="99" w:sz="4" w:space="0"/>
        <w:bottom w:val="single" w:color="6ABA92" w:themeColor="accent5" w:themeTint="99" w:sz="4" w:space="0"/>
        <w:right w:val="single" w:color="6ABA92" w:themeColor="accent5" w:themeTint="99" w:sz="4" w:space="0"/>
        <w:insideH w:val="single" w:color="6ABA92" w:themeColor="accent5" w:themeTint="99" w:sz="4" w:space="0"/>
        <w:insideV w:val="single" w:color="6ABA9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color="6ABA92" w:themeColor="accent5" w:themeTint="99" w:sz="4" w:space="0"/>
        </w:tcBorders>
      </w:tcPr>
    </w:tblStylePr>
    <w:tblStylePr w:type="nwCell">
      <w:tblPr/>
      <w:tcPr>
        <w:tcBorders>
          <w:bottom w:val="single" w:color="6ABA92" w:themeColor="accent5" w:themeTint="99" w:sz="4" w:space="0"/>
        </w:tcBorders>
      </w:tcPr>
    </w:tblStylePr>
    <w:tblStylePr w:type="seCell">
      <w:tblPr/>
      <w:tcPr>
        <w:tcBorders>
          <w:top w:val="single" w:color="6ABA92" w:themeColor="accent5" w:themeTint="99" w:sz="4" w:space="0"/>
        </w:tcBorders>
      </w:tcPr>
    </w:tblStylePr>
    <w:tblStylePr w:type="swCell">
      <w:tblPr/>
      <w:tcPr>
        <w:tcBorders>
          <w:top w:val="single" w:color="6ABA92" w:themeColor="accent5" w:themeTint="99" w:sz="4" w:space="0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color="C2C7CC" w:themeColor="accent6" w:themeTint="99" w:sz="4" w:space="0"/>
        <w:left w:val="single" w:color="C2C7CC" w:themeColor="accent6" w:themeTint="99" w:sz="4" w:space="0"/>
        <w:bottom w:val="single" w:color="C2C7CC" w:themeColor="accent6" w:themeTint="99" w:sz="4" w:space="0"/>
        <w:right w:val="single" w:color="C2C7CC" w:themeColor="accent6" w:themeTint="99" w:sz="4" w:space="0"/>
        <w:insideH w:val="single" w:color="C2C7CC" w:themeColor="accent6" w:themeTint="99" w:sz="4" w:space="0"/>
        <w:insideV w:val="single" w:color="C2C7C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color="C2C7CC" w:themeColor="accent6" w:themeTint="99" w:sz="4" w:space="0"/>
        </w:tcBorders>
      </w:tcPr>
    </w:tblStylePr>
    <w:tblStylePr w:type="nwCell">
      <w:tblPr/>
      <w:tcPr>
        <w:tcBorders>
          <w:bottom w:val="single" w:color="C2C7CC" w:themeColor="accent6" w:themeTint="99" w:sz="4" w:space="0"/>
        </w:tcBorders>
      </w:tcPr>
    </w:tblStylePr>
    <w:tblStylePr w:type="seCell">
      <w:tblPr/>
      <w:tcPr>
        <w:tcBorders>
          <w:top w:val="single" w:color="C2C7CC" w:themeColor="accent6" w:themeTint="99" w:sz="4" w:space="0"/>
        </w:tcBorders>
      </w:tcPr>
    </w:tblStylePr>
    <w:tblStylePr w:type="swCell">
      <w:tblPr/>
      <w:tcPr>
        <w:tcBorders>
          <w:top w:val="single" w:color="C2C7CC" w:themeColor="accent6" w:themeTint="99" w:sz="4" w:space="0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B97162" w:themeColor="accent1" w:themeTint="99" w:sz="4" w:space="0"/>
        <w:left w:val="single" w:color="B97162" w:themeColor="accent1" w:themeTint="99" w:sz="4" w:space="0"/>
        <w:bottom w:val="single" w:color="B97162" w:themeColor="accent1" w:themeTint="99" w:sz="4" w:space="0"/>
        <w:right w:val="single" w:color="B97162" w:themeColor="accent1" w:themeTint="99" w:sz="4" w:space="0"/>
        <w:insideH w:val="single" w:color="B97162" w:themeColor="accent1" w:themeTint="99" w:sz="4" w:space="0"/>
        <w:insideV w:val="single" w:color="B9716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C3229" w:themeColor="accent1" w:sz="4" w:space="0"/>
          <w:left w:val="single" w:color="5C3229" w:themeColor="accent1" w:sz="4" w:space="0"/>
          <w:bottom w:val="single" w:color="5C3229" w:themeColor="accent1" w:sz="4" w:space="0"/>
          <w:right w:val="single" w:color="5C3229" w:themeColor="accent1" w:sz="4" w:space="0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color="5C322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F4CC69" w:themeColor="accent2" w:themeTint="99" w:sz="4" w:space="0"/>
        <w:left w:val="single" w:color="F4CC69" w:themeColor="accent2" w:themeTint="99" w:sz="4" w:space="0"/>
        <w:bottom w:val="single" w:color="F4CC69" w:themeColor="accent2" w:themeTint="99" w:sz="4" w:space="0"/>
        <w:right w:val="single" w:color="F4CC69" w:themeColor="accent2" w:themeTint="99" w:sz="4" w:space="0"/>
        <w:insideH w:val="single" w:color="F4CC69" w:themeColor="accent2" w:themeTint="99" w:sz="4" w:space="0"/>
        <w:insideV w:val="single" w:color="F4CC6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3A610" w:themeColor="accent2" w:sz="4" w:space="0"/>
          <w:left w:val="single" w:color="E3A610" w:themeColor="accent2" w:sz="4" w:space="0"/>
          <w:bottom w:val="single" w:color="E3A610" w:themeColor="accent2" w:sz="4" w:space="0"/>
          <w:right w:val="single" w:color="E3A610" w:themeColor="accent2" w:sz="4" w:space="0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color="E3A61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B4C3BB" w:themeColor="accent3" w:themeTint="99" w:sz="4" w:space="0"/>
        <w:left w:val="single" w:color="B4C3BB" w:themeColor="accent3" w:themeTint="99" w:sz="4" w:space="0"/>
        <w:bottom w:val="single" w:color="B4C3BB" w:themeColor="accent3" w:themeTint="99" w:sz="4" w:space="0"/>
        <w:right w:val="single" w:color="B4C3BB" w:themeColor="accent3" w:themeTint="99" w:sz="4" w:space="0"/>
        <w:insideH w:val="single" w:color="B4C3BB" w:themeColor="accent3" w:themeTint="99" w:sz="4" w:space="0"/>
        <w:insideV w:val="single" w:color="B4C3B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39C8F" w:themeColor="accent3" w:sz="4" w:space="0"/>
          <w:left w:val="single" w:color="839C8F" w:themeColor="accent3" w:sz="4" w:space="0"/>
          <w:bottom w:val="single" w:color="839C8F" w:themeColor="accent3" w:sz="4" w:space="0"/>
          <w:right w:val="single" w:color="839C8F" w:themeColor="accent3" w:sz="4" w:space="0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color="839C8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BEA498" w:themeColor="accent4" w:themeTint="99" w:sz="4" w:space="0"/>
        <w:left w:val="single" w:color="BEA498" w:themeColor="accent4" w:themeTint="99" w:sz="4" w:space="0"/>
        <w:bottom w:val="single" w:color="BEA498" w:themeColor="accent4" w:themeTint="99" w:sz="4" w:space="0"/>
        <w:right w:val="single" w:color="BEA498" w:themeColor="accent4" w:themeTint="99" w:sz="4" w:space="0"/>
        <w:insideH w:val="single" w:color="BEA498" w:themeColor="accent4" w:themeTint="99" w:sz="4" w:space="0"/>
        <w:insideV w:val="single" w:color="BEA49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D6A59" w:themeColor="accent4" w:sz="4" w:space="0"/>
          <w:left w:val="single" w:color="8D6A59" w:themeColor="accent4" w:sz="4" w:space="0"/>
          <w:bottom w:val="single" w:color="8D6A59" w:themeColor="accent4" w:sz="4" w:space="0"/>
          <w:right w:val="single" w:color="8D6A59" w:themeColor="accent4" w:sz="4" w:space="0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color="8D6A59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6ABA92" w:themeColor="accent5" w:themeTint="99" w:sz="4" w:space="0"/>
        <w:left w:val="single" w:color="6ABA92" w:themeColor="accent5" w:themeTint="99" w:sz="4" w:space="0"/>
        <w:bottom w:val="single" w:color="6ABA92" w:themeColor="accent5" w:themeTint="99" w:sz="4" w:space="0"/>
        <w:right w:val="single" w:color="6ABA92" w:themeColor="accent5" w:themeTint="99" w:sz="4" w:space="0"/>
        <w:insideH w:val="single" w:color="6ABA92" w:themeColor="accent5" w:themeTint="99" w:sz="4" w:space="0"/>
        <w:insideV w:val="single" w:color="6ABA9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F654A" w:themeColor="accent5" w:sz="4" w:space="0"/>
          <w:left w:val="single" w:color="2F654A" w:themeColor="accent5" w:sz="4" w:space="0"/>
          <w:bottom w:val="single" w:color="2F654A" w:themeColor="accent5" w:sz="4" w:space="0"/>
          <w:right w:val="single" w:color="2F654A" w:themeColor="accent5" w:sz="4" w:space="0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color="2F654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color="C2C7CC" w:themeColor="accent6" w:themeTint="99" w:sz="4" w:space="0"/>
        <w:left w:val="single" w:color="C2C7CC" w:themeColor="accent6" w:themeTint="99" w:sz="4" w:space="0"/>
        <w:bottom w:val="single" w:color="C2C7CC" w:themeColor="accent6" w:themeTint="99" w:sz="4" w:space="0"/>
        <w:right w:val="single" w:color="C2C7CC" w:themeColor="accent6" w:themeTint="99" w:sz="4" w:space="0"/>
        <w:insideH w:val="single" w:color="C2C7CC" w:themeColor="accent6" w:themeTint="99" w:sz="4" w:space="0"/>
        <w:insideV w:val="single" w:color="C2C7C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AA2AB" w:themeColor="accent6" w:sz="4" w:space="0"/>
          <w:left w:val="single" w:color="9AA2AB" w:themeColor="accent6" w:sz="4" w:space="0"/>
          <w:bottom w:val="single" w:color="9AA2AB" w:themeColor="accent6" w:sz="4" w:space="0"/>
          <w:right w:val="single" w:color="9AA2AB" w:themeColor="accent6" w:sz="4" w:space="0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color="9AA2A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color="B97162" w:themeColor="accent1" w:themeTint="99" w:sz="4" w:space="0"/>
        <w:left w:val="single" w:color="B97162" w:themeColor="accent1" w:themeTint="99" w:sz="4" w:space="0"/>
        <w:bottom w:val="single" w:color="B97162" w:themeColor="accent1" w:themeTint="99" w:sz="4" w:space="0"/>
        <w:right w:val="single" w:color="B97162" w:themeColor="accent1" w:themeTint="99" w:sz="4" w:space="0"/>
        <w:insideH w:val="single" w:color="B97162" w:themeColor="accent1" w:themeTint="99" w:sz="4" w:space="0"/>
        <w:insideV w:val="single" w:color="B97162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9716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9716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color="F4CC69" w:themeColor="accent2" w:themeTint="99" w:sz="4" w:space="0"/>
        <w:left w:val="single" w:color="F4CC69" w:themeColor="accent2" w:themeTint="99" w:sz="4" w:space="0"/>
        <w:bottom w:val="single" w:color="F4CC69" w:themeColor="accent2" w:themeTint="99" w:sz="4" w:space="0"/>
        <w:right w:val="single" w:color="F4CC69" w:themeColor="accent2" w:themeTint="99" w:sz="4" w:space="0"/>
        <w:insideH w:val="single" w:color="F4CC69" w:themeColor="accent2" w:themeTint="99" w:sz="4" w:space="0"/>
        <w:insideV w:val="single" w:color="F4CC69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CC6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CC6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color="B4C3BB" w:themeColor="accent3" w:themeTint="99" w:sz="4" w:space="0"/>
        <w:left w:val="single" w:color="B4C3BB" w:themeColor="accent3" w:themeTint="99" w:sz="4" w:space="0"/>
        <w:bottom w:val="single" w:color="B4C3BB" w:themeColor="accent3" w:themeTint="99" w:sz="4" w:space="0"/>
        <w:right w:val="single" w:color="B4C3BB" w:themeColor="accent3" w:themeTint="99" w:sz="4" w:space="0"/>
        <w:insideH w:val="single" w:color="B4C3BB" w:themeColor="accent3" w:themeTint="99" w:sz="4" w:space="0"/>
        <w:insideV w:val="single" w:color="B4C3B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C3B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C3B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color="BEA498" w:themeColor="accent4" w:themeTint="99" w:sz="4" w:space="0"/>
        <w:left w:val="single" w:color="BEA498" w:themeColor="accent4" w:themeTint="99" w:sz="4" w:space="0"/>
        <w:bottom w:val="single" w:color="BEA498" w:themeColor="accent4" w:themeTint="99" w:sz="4" w:space="0"/>
        <w:right w:val="single" w:color="BEA498" w:themeColor="accent4" w:themeTint="99" w:sz="4" w:space="0"/>
        <w:insideH w:val="single" w:color="BEA498" w:themeColor="accent4" w:themeTint="99" w:sz="4" w:space="0"/>
        <w:insideV w:val="single" w:color="BEA49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EA49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A49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color="6ABA92" w:themeColor="accent5" w:themeTint="99" w:sz="4" w:space="0"/>
        <w:left w:val="single" w:color="6ABA92" w:themeColor="accent5" w:themeTint="99" w:sz="4" w:space="0"/>
        <w:bottom w:val="single" w:color="6ABA92" w:themeColor="accent5" w:themeTint="99" w:sz="4" w:space="0"/>
        <w:right w:val="single" w:color="6ABA92" w:themeColor="accent5" w:themeTint="99" w:sz="4" w:space="0"/>
        <w:insideH w:val="single" w:color="6ABA92" w:themeColor="accent5" w:themeTint="99" w:sz="4" w:space="0"/>
        <w:insideV w:val="single" w:color="6ABA9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6ABA9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ABA9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color="C2C7CC" w:themeColor="accent6" w:themeTint="99" w:sz="4" w:space="0"/>
        <w:left w:val="single" w:color="C2C7CC" w:themeColor="accent6" w:themeTint="99" w:sz="4" w:space="0"/>
        <w:bottom w:val="single" w:color="C2C7CC" w:themeColor="accent6" w:themeTint="99" w:sz="4" w:space="0"/>
        <w:right w:val="single" w:color="C2C7CC" w:themeColor="accent6" w:themeTint="99" w:sz="4" w:space="0"/>
        <w:insideH w:val="single" w:color="C2C7CC" w:themeColor="accent6" w:themeTint="99" w:sz="4" w:space="0"/>
        <w:insideV w:val="single" w:color="C2C7CC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C2C7C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C7C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color="B97162" w:themeColor="accent1" w:themeTint="99" w:sz="4" w:space="0"/>
        <w:left w:val="single" w:color="B97162" w:themeColor="accent1" w:themeTint="99" w:sz="4" w:space="0"/>
        <w:bottom w:val="single" w:color="B97162" w:themeColor="accent1" w:themeTint="99" w:sz="4" w:space="0"/>
        <w:right w:val="single" w:color="B97162" w:themeColor="accent1" w:themeTint="99" w:sz="4" w:space="0"/>
        <w:insideH w:val="single" w:color="B97162" w:themeColor="accent1" w:themeTint="99" w:sz="4" w:space="0"/>
        <w:insideV w:val="single" w:color="B9716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color="B97162" w:themeColor="accent1" w:themeTint="99" w:sz="4" w:space="0"/>
        </w:tcBorders>
      </w:tcPr>
    </w:tblStylePr>
    <w:tblStylePr w:type="nwCell">
      <w:tblPr/>
      <w:tcPr>
        <w:tcBorders>
          <w:bottom w:val="single" w:color="B97162" w:themeColor="accent1" w:themeTint="99" w:sz="4" w:space="0"/>
        </w:tcBorders>
      </w:tcPr>
    </w:tblStylePr>
    <w:tblStylePr w:type="seCell">
      <w:tblPr/>
      <w:tcPr>
        <w:tcBorders>
          <w:top w:val="single" w:color="B97162" w:themeColor="accent1" w:themeTint="99" w:sz="4" w:space="0"/>
        </w:tcBorders>
      </w:tcPr>
    </w:tblStylePr>
    <w:tblStylePr w:type="swCell">
      <w:tblPr/>
      <w:tcPr>
        <w:tcBorders>
          <w:top w:val="single" w:color="B97162" w:themeColor="accent1" w:themeTint="99" w:sz="4" w:space="0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color="F4CC69" w:themeColor="accent2" w:themeTint="99" w:sz="4" w:space="0"/>
        <w:left w:val="single" w:color="F4CC69" w:themeColor="accent2" w:themeTint="99" w:sz="4" w:space="0"/>
        <w:bottom w:val="single" w:color="F4CC69" w:themeColor="accent2" w:themeTint="99" w:sz="4" w:space="0"/>
        <w:right w:val="single" w:color="F4CC69" w:themeColor="accent2" w:themeTint="99" w:sz="4" w:space="0"/>
        <w:insideH w:val="single" w:color="F4CC69" w:themeColor="accent2" w:themeTint="99" w:sz="4" w:space="0"/>
        <w:insideV w:val="single" w:color="F4CC6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color="F4CC69" w:themeColor="accent2" w:themeTint="99" w:sz="4" w:space="0"/>
        </w:tcBorders>
      </w:tcPr>
    </w:tblStylePr>
    <w:tblStylePr w:type="nwCell">
      <w:tblPr/>
      <w:tcPr>
        <w:tcBorders>
          <w:bottom w:val="single" w:color="F4CC69" w:themeColor="accent2" w:themeTint="99" w:sz="4" w:space="0"/>
        </w:tcBorders>
      </w:tcPr>
    </w:tblStylePr>
    <w:tblStylePr w:type="seCell">
      <w:tblPr/>
      <w:tcPr>
        <w:tcBorders>
          <w:top w:val="single" w:color="F4CC69" w:themeColor="accent2" w:themeTint="99" w:sz="4" w:space="0"/>
        </w:tcBorders>
      </w:tcPr>
    </w:tblStylePr>
    <w:tblStylePr w:type="swCell">
      <w:tblPr/>
      <w:tcPr>
        <w:tcBorders>
          <w:top w:val="single" w:color="F4CC69" w:themeColor="accent2" w:themeTint="99" w:sz="4" w:space="0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color="B4C3BB" w:themeColor="accent3" w:themeTint="99" w:sz="4" w:space="0"/>
        <w:left w:val="single" w:color="B4C3BB" w:themeColor="accent3" w:themeTint="99" w:sz="4" w:space="0"/>
        <w:bottom w:val="single" w:color="B4C3BB" w:themeColor="accent3" w:themeTint="99" w:sz="4" w:space="0"/>
        <w:right w:val="single" w:color="B4C3BB" w:themeColor="accent3" w:themeTint="99" w:sz="4" w:space="0"/>
        <w:insideH w:val="single" w:color="B4C3BB" w:themeColor="accent3" w:themeTint="99" w:sz="4" w:space="0"/>
        <w:insideV w:val="single" w:color="B4C3B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color="B4C3BB" w:themeColor="accent3" w:themeTint="99" w:sz="4" w:space="0"/>
        </w:tcBorders>
      </w:tcPr>
    </w:tblStylePr>
    <w:tblStylePr w:type="nwCell">
      <w:tblPr/>
      <w:tcPr>
        <w:tcBorders>
          <w:bottom w:val="single" w:color="B4C3BB" w:themeColor="accent3" w:themeTint="99" w:sz="4" w:space="0"/>
        </w:tcBorders>
      </w:tcPr>
    </w:tblStylePr>
    <w:tblStylePr w:type="seCell">
      <w:tblPr/>
      <w:tcPr>
        <w:tcBorders>
          <w:top w:val="single" w:color="B4C3BB" w:themeColor="accent3" w:themeTint="99" w:sz="4" w:space="0"/>
        </w:tcBorders>
      </w:tcPr>
    </w:tblStylePr>
    <w:tblStylePr w:type="swCell">
      <w:tblPr/>
      <w:tcPr>
        <w:tcBorders>
          <w:top w:val="single" w:color="B4C3BB" w:themeColor="accent3" w:themeTint="99" w:sz="4" w:space="0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color="BEA498" w:themeColor="accent4" w:themeTint="99" w:sz="4" w:space="0"/>
        <w:left w:val="single" w:color="BEA498" w:themeColor="accent4" w:themeTint="99" w:sz="4" w:space="0"/>
        <w:bottom w:val="single" w:color="BEA498" w:themeColor="accent4" w:themeTint="99" w:sz="4" w:space="0"/>
        <w:right w:val="single" w:color="BEA498" w:themeColor="accent4" w:themeTint="99" w:sz="4" w:space="0"/>
        <w:insideH w:val="single" w:color="BEA498" w:themeColor="accent4" w:themeTint="99" w:sz="4" w:space="0"/>
        <w:insideV w:val="single" w:color="BEA49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color="BEA498" w:themeColor="accent4" w:themeTint="99" w:sz="4" w:space="0"/>
        </w:tcBorders>
      </w:tcPr>
    </w:tblStylePr>
    <w:tblStylePr w:type="nwCell">
      <w:tblPr/>
      <w:tcPr>
        <w:tcBorders>
          <w:bottom w:val="single" w:color="BEA498" w:themeColor="accent4" w:themeTint="99" w:sz="4" w:space="0"/>
        </w:tcBorders>
      </w:tcPr>
    </w:tblStylePr>
    <w:tblStylePr w:type="seCell">
      <w:tblPr/>
      <w:tcPr>
        <w:tcBorders>
          <w:top w:val="single" w:color="BEA498" w:themeColor="accent4" w:themeTint="99" w:sz="4" w:space="0"/>
        </w:tcBorders>
      </w:tcPr>
    </w:tblStylePr>
    <w:tblStylePr w:type="swCell">
      <w:tblPr/>
      <w:tcPr>
        <w:tcBorders>
          <w:top w:val="single" w:color="BEA498" w:themeColor="accent4" w:themeTint="99" w:sz="4" w:space="0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color="6ABA92" w:themeColor="accent5" w:themeTint="99" w:sz="4" w:space="0"/>
        <w:left w:val="single" w:color="6ABA92" w:themeColor="accent5" w:themeTint="99" w:sz="4" w:space="0"/>
        <w:bottom w:val="single" w:color="6ABA92" w:themeColor="accent5" w:themeTint="99" w:sz="4" w:space="0"/>
        <w:right w:val="single" w:color="6ABA92" w:themeColor="accent5" w:themeTint="99" w:sz="4" w:space="0"/>
        <w:insideH w:val="single" w:color="6ABA92" w:themeColor="accent5" w:themeTint="99" w:sz="4" w:space="0"/>
        <w:insideV w:val="single" w:color="6ABA9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color="6ABA92" w:themeColor="accent5" w:themeTint="99" w:sz="4" w:space="0"/>
        </w:tcBorders>
      </w:tcPr>
    </w:tblStylePr>
    <w:tblStylePr w:type="nwCell">
      <w:tblPr/>
      <w:tcPr>
        <w:tcBorders>
          <w:bottom w:val="single" w:color="6ABA92" w:themeColor="accent5" w:themeTint="99" w:sz="4" w:space="0"/>
        </w:tcBorders>
      </w:tcPr>
    </w:tblStylePr>
    <w:tblStylePr w:type="seCell">
      <w:tblPr/>
      <w:tcPr>
        <w:tcBorders>
          <w:top w:val="single" w:color="6ABA92" w:themeColor="accent5" w:themeTint="99" w:sz="4" w:space="0"/>
        </w:tcBorders>
      </w:tcPr>
    </w:tblStylePr>
    <w:tblStylePr w:type="swCell">
      <w:tblPr/>
      <w:tcPr>
        <w:tcBorders>
          <w:top w:val="single" w:color="6ABA92" w:themeColor="accent5" w:themeTint="99" w:sz="4" w:space="0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color="C2C7CC" w:themeColor="accent6" w:themeTint="99" w:sz="4" w:space="0"/>
        <w:left w:val="single" w:color="C2C7CC" w:themeColor="accent6" w:themeTint="99" w:sz="4" w:space="0"/>
        <w:bottom w:val="single" w:color="C2C7CC" w:themeColor="accent6" w:themeTint="99" w:sz="4" w:space="0"/>
        <w:right w:val="single" w:color="C2C7CC" w:themeColor="accent6" w:themeTint="99" w:sz="4" w:space="0"/>
        <w:insideH w:val="single" w:color="C2C7CC" w:themeColor="accent6" w:themeTint="99" w:sz="4" w:space="0"/>
        <w:insideV w:val="single" w:color="C2C7C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color="C2C7CC" w:themeColor="accent6" w:themeTint="99" w:sz="4" w:space="0"/>
        </w:tcBorders>
      </w:tcPr>
    </w:tblStylePr>
    <w:tblStylePr w:type="nwCell">
      <w:tblPr/>
      <w:tcPr>
        <w:tcBorders>
          <w:bottom w:val="single" w:color="C2C7CC" w:themeColor="accent6" w:themeTint="99" w:sz="4" w:space="0"/>
        </w:tcBorders>
      </w:tcPr>
    </w:tblStylePr>
    <w:tblStylePr w:type="seCell">
      <w:tblPr/>
      <w:tcPr>
        <w:tcBorders>
          <w:top w:val="single" w:color="C2C7CC" w:themeColor="accent6" w:themeTint="99" w:sz="4" w:space="0"/>
        </w:tcBorders>
      </w:tcPr>
    </w:tblStylePr>
    <w:tblStylePr w:type="swCell">
      <w:tblPr/>
      <w:tcPr>
        <w:tcBorders>
          <w:top w:val="single" w:color="C2C7CC" w:themeColor="accent6" w:themeTint="99" w:sz="4" w:space="0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styleId="SluttnotetekstTegn" w:customStyle="1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styleId="SmartLinkError1" w:customStyle="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hAnsiTheme="majorHAnsi"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ykehusinnkjptabellstil" w:customStyle="1">
    <w:name w:val="Sykehusinnkjøp tabellstil"/>
    <w:basedOn w:val="Vanligtabell"/>
    <w:uiPriority w:val="99"/>
    <w:rsid w:val="000B3DBB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styleId="SykehusinnkjpBl" w:customStyle="1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color="9AA2AB" w:themeColor="accent6" w:sz="4" w:space="0"/>
        <w:left w:val="single" w:color="9AA2AB" w:themeColor="accent6" w:sz="4" w:space="0"/>
        <w:bottom w:val="single" w:color="9AA2AB" w:themeColor="accent6" w:sz="4" w:space="0"/>
        <w:right w:val="single" w:color="9AA2AB" w:themeColor="accent6" w:sz="4" w:space="0"/>
        <w:insideH w:val="single" w:color="9AA2AB" w:themeColor="accent6" w:sz="4" w:space="0"/>
        <w:insideV w:val="single" w:color="9AA2AB" w:themeColor="accent6" w:sz="4" w:space="0"/>
      </w:tblBorders>
    </w:tblPr>
    <w:tblStylePr w:type="firstRow">
      <w:rPr>
        <w:b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styleId="Stil1" w:customStyle="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3C0AF8D3DAC491AA141C4EB2D700622">
    <w:name w:val="23C0AF8D3DAC491AA141C4EB2D700622"/>
    <w:rsid w:val="00DC0B5B"/>
  </w:style>
  <w:style w:type="paragraph" w:customStyle="1" w:styleId="5B134D9A5EF044DD89EE261B30FA2C48">
    <w:name w:val="5B134D9A5EF044DD89EE261B30FA2C48"/>
    <w:rsid w:val="00DC0B5B"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48100A44-E65F-42A1-87B0-9C130CE05BFE}"/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f39b15c1-a9b7-405e-b678-8f5b0c386c90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Sykehusinnkjøp - 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Geir Håheim</cp:lastModifiedBy>
  <cp:revision>5</cp:revision>
  <dcterms:created xsi:type="dcterms:W3CDTF">2020-09-17T15:34:00Z</dcterms:created>
  <dcterms:modified xsi:type="dcterms:W3CDTF">2021-07-08T08:03:32Z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