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77777777" w:rsidR="00822F28" w:rsidRDefault="005E6951" w:rsidP="005E6951">
      <w:pPr>
        <w:pStyle w:val="Tittel"/>
      </w:pPr>
      <w:r>
        <w:t>Egenrapportering</w:t>
      </w:r>
    </w:p>
    <w:p w14:paraId="610BC639" w14:textId="77777777" w:rsidR="005E6951" w:rsidRDefault="005E6951" w:rsidP="005E6951">
      <w:pPr>
        <w:pStyle w:val="Overskrift1"/>
      </w:pPr>
      <w:r>
        <w:t>Arbeidslivskriminalitet og sosial dumping</w:t>
      </w:r>
    </w:p>
    <w:p w14:paraId="1BC05087" w14:textId="328A6A16" w:rsidR="00FF52D8" w:rsidRDefault="005E6951" w:rsidP="00FF52D8">
      <w:r w:rsidRPr="005E6951">
        <w:t xml:space="preserve">Krav til lønns- og arbeidsvilkår er omtalt i punkt </w:t>
      </w:r>
      <w:del w:id="0" w:author="Bjørn Breivik" w:date="2022-08-25T11:22:00Z">
        <w:r w:rsidRPr="00D81CA0" w:rsidDel="00D81CA0">
          <w:rPr>
            <w:rPrChange w:id="1" w:author="Bjørn Breivik" w:date="2022-08-25T11:22:00Z">
              <w:rPr>
                <w:color w:val="0070C0"/>
              </w:rPr>
            </w:rPrChange>
          </w:rPr>
          <w:delText>X.X</w:delText>
        </w:r>
      </w:del>
      <w:ins w:id="2" w:author="Bjørn Breivik" w:date="2022-08-25T11:22:00Z">
        <w:r w:rsidR="00D81CA0" w:rsidRPr="00D81CA0">
          <w:rPr>
            <w:rPrChange w:id="3" w:author="Bjørn Breivik" w:date="2022-08-25T11:22:00Z">
              <w:rPr>
                <w:color w:val="0070C0"/>
              </w:rPr>
            </w:rPrChange>
          </w:rPr>
          <w:t>3.2</w:t>
        </w:r>
      </w:ins>
      <w:r w:rsidRPr="005E6951">
        <w:t xml:space="preserve"> i kontrakten. Denne egenrapporteringen er en del av oppfølgingen, og skal uoppfordret returneres utfylt til Kunde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proofErr w:type="spellStart"/>
            <w:r>
              <w:t>Kontraktsnavn</w:t>
            </w:r>
            <w:proofErr w:type="spellEnd"/>
            <w:r>
              <w:t>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p w14:paraId="331C8202" w14:textId="77777777" w:rsidR="00D343AB" w:rsidRDefault="00D343AB" w:rsidP="00FF52D8">
      <w:pPr>
        <w:rPr>
          <w:del w:id="4" w:author="Geir Håheim" w:date="2021-07-08T08:03:00Z"/>
        </w:rPr>
      </w:pP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658114B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7B" w14:textId="77777777" w:rsidR="00F25CC8" w:rsidRDefault="00F25CC8" w:rsidP="002D7059">
      <w:pPr>
        <w:spacing w:after="0" w:line="240" w:lineRule="auto"/>
      </w:pPr>
      <w:r>
        <w:separator/>
      </w:r>
    </w:p>
  </w:endnote>
  <w:endnote w:type="continuationSeparator" w:id="0">
    <w:p w14:paraId="17431A5B" w14:textId="77777777" w:rsidR="00F25CC8" w:rsidRDefault="00F25CC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D81CA0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3A40CB34" w:rsidR="003E669F" w:rsidRPr="00A14330" w:rsidRDefault="00C058E6" w:rsidP="003E669F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  <w:r w:rsidR="003E669F" w:rsidRPr="00A14330">
            <w:rPr>
              <w:color w:val="003283" w:themeColor="text2"/>
              <w:lang w:val="nb-NO"/>
            </w:rPr>
            <w:t xml:space="preserve">, </w:t>
          </w:r>
          <w:r w:rsidR="00A14330">
            <w:rPr>
              <w:color w:val="003283" w:themeColor="text2"/>
              <w:lang w:val="nb-NO"/>
            </w:rPr>
            <w:t>juli</w:t>
          </w:r>
          <w:r w:rsidR="003E669F" w:rsidRPr="00A14330">
            <w:rPr>
              <w:color w:val="003283" w:themeColor="text2"/>
              <w:lang w:val="nb-NO"/>
            </w:rPr>
            <w:t xml:space="preserve"> 202</w:t>
          </w:r>
          <w:r w:rsidR="00A14330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DE287D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D81CA0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DE287D">
      <w:tc>
        <w:tcPr>
          <w:tcW w:w="5524" w:type="dxa"/>
          <w:gridSpan w:val="2"/>
        </w:tcPr>
        <w:p w14:paraId="79178583" w14:textId="2978D89E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 xml:space="preserve">Egenrapportering Arbeidskriminalitet og sosial dumping, </w:t>
          </w:r>
          <w:r w:rsidR="00A14330">
            <w:rPr>
              <w:color w:val="003283" w:themeColor="text2"/>
              <w:lang w:val="nb-NO"/>
            </w:rPr>
            <w:t>juli</w:t>
          </w:r>
          <w:r w:rsidRPr="00A14330">
            <w:rPr>
              <w:color w:val="003283" w:themeColor="text2"/>
              <w:lang w:val="nb-NO"/>
            </w:rPr>
            <w:t xml:space="preserve"> 202</w:t>
          </w:r>
          <w:r w:rsidR="00A14330">
            <w:rPr>
              <w:color w:val="003283" w:themeColor="text2"/>
              <w:lang w:val="nb-NO"/>
            </w:rPr>
            <w:t>1</w:t>
          </w: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46B9" w14:textId="77777777" w:rsidR="00F25CC8" w:rsidRDefault="00F25CC8" w:rsidP="002D7059">
      <w:pPr>
        <w:spacing w:after="0" w:line="240" w:lineRule="auto"/>
      </w:pPr>
      <w:r>
        <w:separator/>
      </w:r>
    </w:p>
  </w:footnote>
  <w:footnote w:type="continuationSeparator" w:id="0">
    <w:p w14:paraId="406C0246" w14:textId="77777777" w:rsidR="00F25CC8" w:rsidRDefault="00F25CC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18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jørn Breivik">
    <w15:presenceInfo w15:providerId="AD" w15:userId="S::bjobre@sykehusinnkjop.no::40f6e4ca-c8ca-4318-a580-f6ea8cc132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A7617"/>
    <w:rsid w:val="006D0387"/>
    <w:rsid w:val="00712860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81CA0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bre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klassifisering> </klassifisering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2ED9-938E-4727-B7D2-CAF47D57B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f39b15c1-a9b7-405e-b678-8f5b0c386c90"/>
    <ds:schemaRef ds:uri="ceb63489-f63f-49bb-80d7-9200be2bf1cf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customXml/itemProps5.xml><?xml version="1.0" encoding="utf-8"?>
<ds:datastoreItem xmlns:ds="http://schemas.openxmlformats.org/officeDocument/2006/customXml" ds:itemID="{0CB63F4C-463F-4426-B31D-2AE05ACE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2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Bjørn Breivik</cp:lastModifiedBy>
  <cp:revision>3</cp:revision>
  <dcterms:created xsi:type="dcterms:W3CDTF">2022-07-01T11:59:00Z</dcterms:created>
  <dcterms:modified xsi:type="dcterms:W3CDTF">2022-08-25T09:22:00Z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