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d8ac6b896d6a4d28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56" w14:textId="77777777" w:rsidR="00822F28" w:rsidRDefault="005E6951" w:rsidP="005E6951">
      <w:pPr>
        <w:pStyle w:val="Tittel"/>
      </w:pPr>
      <w:r>
        <w:t>Egenrapportering</w:t>
      </w:r>
    </w:p>
    <w:p w14:paraId="610BC639" w14:textId="77777777" w:rsidR="005E6951" w:rsidRDefault="005E6951" w:rsidP="005E6951">
      <w:pPr>
        <w:pStyle w:val="Overskrift1"/>
      </w:pPr>
      <w:r>
        <w:t>Arbeidslivskriminalitet og sosial dumping</w:t>
      </w:r>
    </w:p>
    <w:p w14:paraId="1BC05087" w14:textId="50CF1F51" w:rsidR="00FF52D8" w:rsidRDefault="005E6951" w:rsidP="00FF52D8">
      <w:r w:rsidRPr="005E6951">
        <w:t xml:space="preserve">Krav til lønns- og arbeidsvilkår er omtalt i </w:t>
      </w:r>
      <w:r w:rsidR="005416A4">
        <w:t>vedlegg 8</w:t>
      </w:r>
      <w:r w:rsidRPr="005E6951">
        <w:t xml:space="preserve">. Denne egenrapporteringen er en del av oppfølgingen, og skal uoppfordret returneres utfylt til Kunde </w:t>
      </w:r>
      <w:r w:rsidRPr="005E6951">
        <w:rPr>
          <w:u w:val="single"/>
        </w:rPr>
        <w:t>innen én måned</w:t>
      </w:r>
      <w:r w:rsidRPr="005E6951">
        <w:t xml:space="preserve"> etter at kontraktsperioden har startet, med mindre annet er avtalt. Dette kan kreves flere ganger i løpet av avtaletiden. Alle spørsmålene skal besvares med utgangspunkt i de ansatte, innleide og utsendte arbeidstakerne som direkte medvirker, eller etter planen skal direkte medvirke til å oppfylle kontrakten hos dere som leverandør eller hos underleverandører. Dersom dere har underleverandører, skal de også fylle ut samme skjema og sende inn sammen med denne rapporteringen.</w:t>
      </w:r>
    </w:p>
    <w:tbl>
      <w:tblPr>
        <w:tblStyle w:val="SykehusinnkjpBl"/>
        <w:tblW w:w="0" w:type="auto"/>
        <w:tblLook w:val="0480" w:firstRow="0" w:lastRow="0" w:firstColumn="1" w:lastColumn="0" w:noHBand="0" w:noVBand="1"/>
      </w:tblPr>
      <w:tblGrid>
        <w:gridCol w:w="3397"/>
        <w:gridCol w:w="5619"/>
      </w:tblGrid>
      <w:tr w:rsidR="005E6951" w14:paraId="61C3C2DC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BDDFA06" w14:textId="77777777" w:rsidR="005E6951" w:rsidRDefault="005E6951" w:rsidP="00FF52D8">
            <w:r>
              <w:t>Leverandør:</w:t>
            </w:r>
          </w:p>
        </w:tc>
        <w:tc>
          <w:tcPr>
            <w:tcW w:w="5619" w:type="dxa"/>
          </w:tcPr>
          <w:p w14:paraId="4DCD8DBF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1C3893C0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E175009" w14:textId="77777777" w:rsidR="005E6951" w:rsidRDefault="005E6951" w:rsidP="00FF52D8">
            <w:r>
              <w:t>Organisasjonsnummer leverandør:</w:t>
            </w:r>
          </w:p>
        </w:tc>
        <w:tc>
          <w:tcPr>
            <w:tcW w:w="5619" w:type="dxa"/>
          </w:tcPr>
          <w:p w14:paraId="4F662224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44DF3233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188E9F7" w14:textId="77777777" w:rsidR="005E6951" w:rsidRDefault="005E6951" w:rsidP="00FF52D8">
            <w:r>
              <w:t>Land foretaket er registrert i:</w:t>
            </w:r>
          </w:p>
        </w:tc>
        <w:tc>
          <w:tcPr>
            <w:tcW w:w="5619" w:type="dxa"/>
          </w:tcPr>
          <w:p w14:paraId="3C8491EE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73181C89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195A718" w14:textId="77777777" w:rsidR="005E6951" w:rsidRDefault="005E6951" w:rsidP="00FF52D8">
            <w:r>
              <w:t>Kontrakts-/avtalenummer:</w:t>
            </w:r>
          </w:p>
        </w:tc>
        <w:tc>
          <w:tcPr>
            <w:tcW w:w="5619" w:type="dxa"/>
          </w:tcPr>
          <w:p w14:paraId="25381205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7BAA4A90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F0BA1FC" w14:textId="77777777" w:rsidR="005E6951" w:rsidRPr="005E6951" w:rsidRDefault="005E6951" w:rsidP="00FF52D8">
            <w:pPr>
              <w:rPr>
                <w:b w:val="0"/>
              </w:rPr>
            </w:pPr>
            <w:proofErr w:type="spellStart"/>
            <w:r>
              <w:t>Kontraktsnavn</w:t>
            </w:r>
            <w:proofErr w:type="spellEnd"/>
            <w:r>
              <w:t>:</w:t>
            </w:r>
          </w:p>
        </w:tc>
        <w:tc>
          <w:tcPr>
            <w:tcW w:w="5619" w:type="dxa"/>
          </w:tcPr>
          <w:p w14:paraId="7C52483D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37F22650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EFB60A3" w14:textId="77777777" w:rsidR="005E6951" w:rsidRDefault="005E6951" w:rsidP="00FF52D8">
            <w:r>
              <w:t>Varighet kontrakt:</w:t>
            </w:r>
          </w:p>
        </w:tc>
        <w:tc>
          <w:tcPr>
            <w:tcW w:w="5619" w:type="dxa"/>
          </w:tcPr>
          <w:p w14:paraId="1CB71D77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2AE623E6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FB49ADC" w14:textId="77777777" w:rsidR="005E6951" w:rsidRDefault="005E6951" w:rsidP="00FF52D8">
            <w:r>
              <w:t>Svarfrist:</w:t>
            </w:r>
          </w:p>
        </w:tc>
        <w:tc>
          <w:tcPr>
            <w:tcW w:w="5619" w:type="dxa"/>
          </w:tcPr>
          <w:p w14:paraId="2EA5D4EC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FBF0F1" w14:textId="77777777" w:rsidR="005E6951" w:rsidRDefault="005E6951" w:rsidP="00FF52D8"/>
    <w:p w14:paraId="315724D8" w14:textId="77777777" w:rsidR="005E6951" w:rsidRDefault="005E6951" w:rsidP="00FF52D8"/>
    <w:p w14:paraId="772D3D65" w14:textId="77777777" w:rsidR="005E6951" w:rsidRDefault="005E6951" w:rsidP="00FF52D8"/>
    <w:p w14:paraId="1D993E1C" w14:textId="77777777" w:rsidR="005E6951" w:rsidRDefault="005E6951" w:rsidP="00FF52D8"/>
    <w:p w14:paraId="1AF079BD" w14:textId="77777777" w:rsidR="005E6951" w:rsidRDefault="005E6951" w:rsidP="00FF52D8"/>
    <w:p w14:paraId="167AF8AB" w14:textId="77777777" w:rsidR="005E6951" w:rsidRDefault="005E6951" w:rsidP="00FF52D8">
      <w:r>
        <w:t>…………………………………………..</w:t>
      </w:r>
      <w:r>
        <w:tab/>
      </w:r>
      <w:r>
        <w:tab/>
        <w:t>……………………………………………………………………………………………..</w:t>
      </w:r>
    </w:p>
    <w:p w14:paraId="06A263A9" w14:textId="77777777" w:rsidR="005E6951" w:rsidRDefault="005E6951" w:rsidP="00FF52D8">
      <w:r>
        <w:t>Sted, dato</w:t>
      </w:r>
      <w:r>
        <w:tab/>
      </w:r>
      <w:r>
        <w:tab/>
      </w:r>
      <w:r>
        <w:tab/>
      </w:r>
      <w:r>
        <w:tab/>
        <w:t>Navn, daglig leder</w:t>
      </w:r>
    </w:p>
    <w:p w14:paraId="1ED5EBF7" w14:textId="77777777" w:rsidR="005E6951" w:rsidRDefault="005E6951" w:rsidP="00FF52D8"/>
    <w:p w14:paraId="0FCA2499" w14:textId="77777777" w:rsidR="005E6951" w:rsidRDefault="005E6951" w:rsidP="00FF52D8"/>
    <w:p w14:paraId="58EAA818" w14:textId="77777777" w:rsidR="005E6951" w:rsidRDefault="005E6951" w:rsidP="00FF52D8"/>
    <w:p w14:paraId="3D3F887F" w14:textId="77777777" w:rsidR="005E6951" w:rsidRDefault="005E6951" w:rsidP="00FF52D8"/>
    <w:p w14:paraId="49643991" w14:textId="77777777" w:rsidR="005E6951" w:rsidRDefault="005E6951" w:rsidP="00FF52D8"/>
    <w:p w14:paraId="250149D1" w14:textId="77777777" w:rsidR="005E6951" w:rsidRDefault="005E6951" w:rsidP="00FF52D8"/>
    <w:p w14:paraId="3D799E1C" w14:textId="77777777" w:rsidR="005E6951" w:rsidRDefault="005E6951" w:rsidP="00FF52D8"/>
    <w:p w14:paraId="7DB36113" w14:textId="77777777" w:rsidR="005E6951" w:rsidRDefault="005E6951" w:rsidP="00FF52D8"/>
    <w:p w14:paraId="65A00BFD" w14:textId="77777777" w:rsidR="005E6951" w:rsidRDefault="005E6951" w:rsidP="00FF52D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5E6951" w14:paraId="2EDAFFD6" w14:textId="77777777" w:rsidTr="73DD5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47F8CCF0" w14:textId="77777777" w:rsidR="005E6951" w:rsidRPr="005E6951" w:rsidRDefault="005E6951" w:rsidP="005E6951">
            <w:pPr>
              <w:pStyle w:val="Listeavsnitt"/>
              <w:numPr>
                <w:ilvl w:val="0"/>
                <w:numId w:val="16"/>
              </w:numPr>
            </w:pPr>
            <w:r w:rsidRPr="005E6951">
              <w:lastRenderedPageBreak/>
              <w:t>Selskapsinformasjon</w:t>
            </w:r>
          </w:p>
        </w:tc>
      </w:tr>
      <w:tr w:rsidR="005E6951" w14:paraId="4280CC08" w14:textId="77777777" w:rsidTr="00DB19D7">
        <w:tc>
          <w:tcPr>
            <w:tcW w:w="4390" w:type="dxa"/>
          </w:tcPr>
          <w:p w14:paraId="229576C2" w14:textId="77777777" w:rsidR="005E6951" w:rsidRPr="005E6951" w:rsidRDefault="005E6951" w:rsidP="00FF52D8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14:paraId="5AF9A4ED" w14:textId="77777777" w:rsidR="005E6951" w:rsidRPr="005E6951" w:rsidRDefault="005E6951" w:rsidP="00FF52D8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3638F7A2" w14:textId="65155E28" w:rsidR="005E6951" w:rsidRPr="005E6951" w:rsidRDefault="005E6951" w:rsidP="00FF52D8">
            <w:pPr>
              <w:rPr>
                <w:b/>
                <w:bCs/>
              </w:rPr>
            </w:pPr>
            <w:r w:rsidRPr="73DD54ED">
              <w:rPr>
                <w:b/>
                <w:bCs/>
              </w:rPr>
              <w:t xml:space="preserve">For </w:t>
            </w:r>
            <w:r w:rsidR="65D68154" w:rsidRPr="73DD54ED">
              <w:rPr>
                <w:b/>
                <w:bCs/>
              </w:rPr>
              <w:t>oppdragsgiver</w:t>
            </w:r>
          </w:p>
        </w:tc>
      </w:tr>
      <w:tr w:rsidR="005E6951" w14:paraId="37CEB493" w14:textId="77777777" w:rsidTr="00DB19D7">
        <w:tc>
          <w:tcPr>
            <w:tcW w:w="4390" w:type="dxa"/>
          </w:tcPr>
          <w:p w14:paraId="62202200" w14:textId="77777777" w:rsidR="005E6951" w:rsidRDefault="005E6951" w:rsidP="005E6951">
            <w:pPr>
              <w:pStyle w:val="Listeavsnitt"/>
              <w:numPr>
                <w:ilvl w:val="0"/>
                <w:numId w:val="17"/>
              </w:numPr>
            </w:pPr>
            <w:r>
              <w:t xml:space="preserve">Har virksomheten endret selskapsnavn og/eller organisasjonsnummer de siste to – tre årene? Legg i så fall ved dokumentasjon samt en beskrivelse av forholdet. </w:t>
            </w:r>
          </w:p>
          <w:p w14:paraId="05C544B4" w14:textId="77777777" w:rsidR="005E6951" w:rsidRDefault="005E6951" w:rsidP="005E6951"/>
        </w:tc>
        <w:tc>
          <w:tcPr>
            <w:tcW w:w="2409" w:type="dxa"/>
          </w:tcPr>
          <w:p w14:paraId="7BE953AD" w14:textId="77777777" w:rsidR="005E6951" w:rsidRDefault="005E6951" w:rsidP="00FF52D8"/>
        </w:tc>
        <w:tc>
          <w:tcPr>
            <w:tcW w:w="2217" w:type="dxa"/>
            <w:shd w:val="clear" w:color="auto" w:fill="D9D9D9" w:themeFill="background1" w:themeFillShade="D9"/>
          </w:tcPr>
          <w:p w14:paraId="413C0D15" w14:textId="77777777" w:rsidR="005E6951" w:rsidRDefault="005E6951" w:rsidP="00FF52D8"/>
        </w:tc>
      </w:tr>
      <w:tr w:rsidR="005E6951" w14:paraId="7BFF4509" w14:textId="77777777" w:rsidTr="00DB19D7">
        <w:tc>
          <w:tcPr>
            <w:tcW w:w="4390" w:type="dxa"/>
          </w:tcPr>
          <w:p w14:paraId="0FF22BFE" w14:textId="77777777" w:rsidR="005E6951" w:rsidRDefault="005E6951" w:rsidP="005E6951">
            <w:pPr>
              <w:pStyle w:val="Listeavsnitt"/>
              <w:numPr>
                <w:ilvl w:val="0"/>
                <w:numId w:val="17"/>
              </w:numPr>
            </w:pPr>
            <w:r>
              <w:t xml:space="preserve">Har virksomheten byttet revisor de siste to årene? Legg i så fall ved informasjon om tidligere og ny revisor samt en kort begrunnelse. </w:t>
            </w:r>
          </w:p>
          <w:p w14:paraId="588E78C7" w14:textId="77777777" w:rsidR="005E6951" w:rsidRDefault="005E6951" w:rsidP="00FF52D8"/>
        </w:tc>
        <w:tc>
          <w:tcPr>
            <w:tcW w:w="2409" w:type="dxa"/>
          </w:tcPr>
          <w:p w14:paraId="6CBC4B66" w14:textId="77777777" w:rsidR="005E6951" w:rsidRDefault="005E6951" w:rsidP="00FF52D8"/>
        </w:tc>
        <w:tc>
          <w:tcPr>
            <w:tcW w:w="2217" w:type="dxa"/>
            <w:shd w:val="clear" w:color="auto" w:fill="D9D9D9" w:themeFill="background1" w:themeFillShade="D9"/>
          </w:tcPr>
          <w:p w14:paraId="0EA5717B" w14:textId="77777777" w:rsidR="005E6951" w:rsidRDefault="005E6951" w:rsidP="00FF52D8"/>
        </w:tc>
      </w:tr>
      <w:tr w:rsidR="005E6951" w14:paraId="2157AB0D" w14:textId="77777777" w:rsidTr="00DB19D7">
        <w:tc>
          <w:tcPr>
            <w:tcW w:w="4390" w:type="dxa"/>
          </w:tcPr>
          <w:p w14:paraId="0B0863CF" w14:textId="77777777" w:rsidR="005E6951" w:rsidRDefault="005E6951" w:rsidP="005E6951">
            <w:pPr>
              <w:pStyle w:val="Listeavsnitt"/>
              <w:numPr>
                <w:ilvl w:val="0"/>
                <w:numId w:val="17"/>
              </w:numPr>
            </w:pPr>
            <w:r>
              <w:t>Beskriv virksomheten i korte trekk. Inkluder informasjon om selskapsform, eierstruktur (inkludert navn), organisasjonsform, omsetning, stiftelsesdato og organisasjonsnummer.  Legg evt. ved lenke til nettside med denne informasjonen.</w:t>
            </w:r>
          </w:p>
          <w:p w14:paraId="5BE9A14A" w14:textId="77777777" w:rsidR="005E6951" w:rsidRDefault="005E6951" w:rsidP="00FF52D8"/>
        </w:tc>
        <w:tc>
          <w:tcPr>
            <w:tcW w:w="2409" w:type="dxa"/>
          </w:tcPr>
          <w:p w14:paraId="2CDD6A5A" w14:textId="77777777" w:rsidR="005E6951" w:rsidRDefault="005E6951" w:rsidP="00FF52D8"/>
        </w:tc>
        <w:tc>
          <w:tcPr>
            <w:tcW w:w="2217" w:type="dxa"/>
            <w:shd w:val="clear" w:color="auto" w:fill="D9D9D9" w:themeFill="background1" w:themeFillShade="D9"/>
          </w:tcPr>
          <w:p w14:paraId="4545C9B3" w14:textId="77777777" w:rsidR="005E6951" w:rsidRDefault="005E6951" w:rsidP="00FF52D8"/>
        </w:tc>
      </w:tr>
      <w:tr w:rsidR="005E6951" w14:paraId="4110485D" w14:textId="77777777" w:rsidTr="00DB19D7">
        <w:tc>
          <w:tcPr>
            <w:tcW w:w="4390" w:type="dxa"/>
          </w:tcPr>
          <w:p w14:paraId="3B49CF17" w14:textId="77777777" w:rsidR="005E6951" w:rsidRDefault="005E6951" w:rsidP="005E6951">
            <w:pPr>
              <w:pStyle w:val="Listeavsnitt"/>
              <w:numPr>
                <w:ilvl w:val="0"/>
                <w:numId w:val="17"/>
              </w:numPr>
            </w:pPr>
            <w:r>
              <w:t>Hvilke(n) næringskode(er) er virksomheten registrert med?</w:t>
            </w:r>
          </w:p>
        </w:tc>
        <w:tc>
          <w:tcPr>
            <w:tcW w:w="2409" w:type="dxa"/>
          </w:tcPr>
          <w:p w14:paraId="199A7621" w14:textId="77777777" w:rsidR="005E6951" w:rsidRDefault="005E6951" w:rsidP="00FF52D8"/>
        </w:tc>
        <w:tc>
          <w:tcPr>
            <w:tcW w:w="2217" w:type="dxa"/>
            <w:shd w:val="clear" w:color="auto" w:fill="D9D9D9" w:themeFill="background1" w:themeFillShade="D9"/>
          </w:tcPr>
          <w:p w14:paraId="55B2A27C" w14:textId="77777777" w:rsidR="005E6951" w:rsidRDefault="005E6951" w:rsidP="00FF52D8"/>
        </w:tc>
      </w:tr>
    </w:tbl>
    <w:p w14:paraId="28B4DF0B" w14:textId="77777777" w:rsidR="005E6951" w:rsidRDefault="005E6951" w:rsidP="00FF52D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D343AB" w14:paraId="7472CE9D" w14:textId="77777777" w:rsidTr="41D7C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3DDD78DF" w14:textId="77777777" w:rsidR="00D343AB" w:rsidRPr="005E6951" w:rsidRDefault="00D343AB" w:rsidP="00907C9D">
            <w:pPr>
              <w:pStyle w:val="Listeavsnitt"/>
              <w:numPr>
                <w:ilvl w:val="0"/>
                <w:numId w:val="16"/>
              </w:numPr>
            </w:pPr>
            <w:r>
              <w:t>Informasjon om kontraktsarbeidet</w:t>
            </w:r>
          </w:p>
        </w:tc>
      </w:tr>
      <w:tr w:rsidR="00D343AB" w14:paraId="75D95A6F" w14:textId="77777777" w:rsidTr="00DB19D7">
        <w:tc>
          <w:tcPr>
            <w:tcW w:w="4390" w:type="dxa"/>
          </w:tcPr>
          <w:p w14:paraId="736D4170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14:paraId="41744ED0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26005569" w14:textId="28742275" w:rsidR="00D343AB" w:rsidRPr="005E6951" w:rsidRDefault="00D343AB" w:rsidP="00907C9D">
            <w:pPr>
              <w:rPr>
                <w:b/>
                <w:bCs/>
              </w:rPr>
            </w:pPr>
            <w:r w:rsidRPr="41D7CA3D">
              <w:rPr>
                <w:b/>
                <w:bCs/>
              </w:rPr>
              <w:t xml:space="preserve">For </w:t>
            </w:r>
            <w:r w:rsidR="1447C113" w:rsidRPr="41D7CA3D">
              <w:rPr>
                <w:b/>
                <w:bCs/>
              </w:rPr>
              <w:t>oppdragsgiver</w:t>
            </w:r>
          </w:p>
        </w:tc>
      </w:tr>
      <w:tr w:rsidR="00D343AB" w14:paraId="6423B8BC" w14:textId="77777777" w:rsidTr="00DB19D7">
        <w:tc>
          <w:tcPr>
            <w:tcW w:w="4390" w:type="dxa"/>
          </w:tcPr>
          <w:p w14:paraId="2E6F447E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 xml:space="preserve">Hvor mange ansatte har Leverandøren? Gi også en bekrivelse i prosentandel utenlandske arbeidstakere. </w:t>
            </w:r>
          </w:p>
        </w:tc>
        <w:tc>
          <w:tcPr>
            <w:tcW w:w="2409" w:type="dxa"/>
          </w:tcPr>
          <w:p w14:paraId="7DA36C76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0184F125" w14:textId="77777777" w:rsidR="00D343AB" w:rsidRDefault="00D343AB" w:rsidP="00D343AB"/>
        </w:tc>
      </w:tr>
      <w:tr w:rsidR="00D343AB" w14:paraId="0AB7415E" w14:textId="77777777" w:rsidTr="00DB19D7">
        <w:tc>
          <w:tcPr>
            <w:tcW w:w="4390" w:type="dxa"/>
          </w:tcPr>
          <w:p w14:paraId="4972E927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Skal det benyttes utsendt arbeidskraft på kontraktsarbeidet?</w:t>
            </w:r>
          </w:p>
        </w:tc>
        <w:tc>
          <w:tcPr>
            <w:tcW w:w="2409" w:type="dxa"/>
          </w:tcPr>
          <w:p w14:paraId="58674ED7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0E486780" w14:textId="77777777" w:rsidR="00D343AB" w:rsidRDefault="00D343AB" w:rsidP="00D343AB"/>
        </w:tc>
      </w:tr>
      <w:tr w:rsidR="00D343AB" w14:paraId="28D0569B" w14:textId="77777777" w:rsidTr="00DB19D7">
        <w:tc>
          <w:tcPr>
            <w:tcW w:w="4390" w:type="dxa"/>
          </w:tcPr>
          <w:p w14:paraId="3353588A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Hvilke fagområder arbeider de ansatte med?</w:t>
            </w:r>
          </w:p>
        </w:tc>
        <w:tc>
          <w:tcPr>
            <w:tcW w:w="2409" w:type="dxa"/>
          </w:tcPr>
          <w:p w14:paraId="1F78721D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6ABE7D0D" w14:textId="77777777" w:rsidR="00D343AB" w:rsidRDefault="00D343AB" w:rsidP="00D343AB"/>
        </w:tc>
      </w:tr>
      <w:tr w:rsidR="00D343AB" w14:paraId="1CEFFAFD" w14:textId="77777777" w:rsidTr="00DB19D7">
        <w:tc>
          <w:tcPr>
            <w:tcW w:w="4390" w:type="dxa"/>
          </w:tcPr>
          <w:p w14:paraId="5B974DF3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Skal det benyttes innleid arbeidskraft på kontraktsarbeidet? Legg i så fall ved en beskrivelse av hvilke deler av kontraktsarbeidet som skal utføres av innleid arbeidskraft. Beskriv også hvordan dere ivaretar deres lønns- og arbeidsvilkår i kontraktsperioden.</w:t>
            </w:r>
          </w:p>
        </w:tc>
        <w:tc>
          <w:tcPr>
            <w:tcW w:w="2409" w:type="dxa"/>
          </w:tcPr>
          <w:p w14:paraId="569654B8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603CF0D5" w14:textId="77777777" w:rsidR="00D343AB" w:rsidRDefault="00D343AB" w:rsidP="00D343AB"/>
        </w:tc>
      </w:tr>
      <w:tr w:rsidR="00D343AB" w14:paraId="4D45D0E7" w14:textId="77777777" w:rsidTr="00DB19D7">
        <w:tc>
          <w:tcPr>
            <w:tcW w:w="4390" w:type="dxa"/>
          </w:tcPr>
          <w:p w14:paraId="3D7C8D0F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Hvilke allmenngjorte og/eller landsomfattende tariffavtaler legges til grunn for arbeid utført på denne kontrakten? Legg ved lenker.</w:t>
            </w:r>
          </w:p>
        </w:tc>
        <w:tc>
          <w:tcPr>
            <w:tcW w:w="2409" w:type="dxa"/>
          </w:tcPr>
          <w:p w14:paraId="6E3C476C" w14:textId="77777777" w:rsidR="00D343AB" w:rsidRDefault="00D343AB" w:rsidP="00D343AB"/>
        </w:tc>
        <w:tc>
          <w:tcPr>
            <w:tcW w:w="2217" w:type="dxa"/>
            <w:tcBorders>
              <w:bottom w:val="single" w:sz="4" w:space="0" w:color="9AA2AB" w:themeColor="accent6"/>
            </w:tcBorders>
            <w:shd w:val="clear" w:color="auto" w:fill="D9D9D9" w:themeFill="background1" w:themeFillShade="D9"/>
          </w:tcPr>
          <w:p w14:paraId="198CE54F" w14:textId="77777777" w:rsidR="00D343AB" w:rsidRDefault="00D343AB" w:rsidP="00D343AB"/>
        </w:tc>
      </w:tr>
      <w:tr w:rsidR="00D343AB" w14:paraId="7AE53297" w14:textId="77777777" w:rsidTr="00DB19D7">
        <w:tc>
          <w:tcPr>
            <w:tcW w:w="4390" w:type="dxa"/>
          </w:tcPr>
          <w:p w14:paraId="0A6C1985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lastRenderedPageBreak/>
              <w:t xml:space="preserve">Finnes det særregler og/eller avtaler som regulerer arbeidstiden utover de alminnelige bestemmelsene i arbeidsmiljøloven og evt. tariffavtaler? Legg i så fall ved lenke til eller kopi av avtale.  </w:t>
            </w:r>
          </w:p>
        </w:tc>
        <w:tc>
          <w:tcPr>
            <w:tcW w:w="2409" w:type="dxa"/>
          </w:tcPr>
          <w:p w14:paraId="701BB07F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714EE647" w14:textId="77777777" w:rsidR="00D343AB" w:rsidRDefault="00D343AB" w:rsidP="00D343AB"/>
        </w:tc>
      </w:tr>
      <w:tr w:rsidR="00D343AB" w14:paraId="7A892DEC" w14:textId="77777777" w:rsidTr="00DB19D7">
        <w:tc>
          <w:tcPr>
            <w:tcW w:w="4390" w:type="dxa"/>
          </w:tcPr>
          <w:p w14:paraId="45D2D459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Dekker virksomheten kost og losji?</w:t>
            </w:r>
          </w:p>
        </w:tc>
        <w:tc>
          <w:tcPr>
            <w:tcW w:w="2409" w:type="dxa"/>
          </w:tcPr>
          <w:p w14:paraId="44294029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7D8F38F6" w14:textId="77777777" w:rsidR="00D343AB" w:rsidRDefault="00D343AB" w:rsidP="00D343AB"/>
        </w:tc>
      </w:tr>
      <w:tr w:rsidR="00D343AB" w14:paraId="57A69338" w14:textId="77777777" w:rsidTr="00DB19D7">
        <w:tc>
          <w:tcPr>
            <w:tcW w:w="4390" w:type="dxa"/>
          </w:tcPr>
          <w:p w14:paraId="7BB3C0F9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Har de ansatte en eller flere tillitsvalgte i bedriften å henvende seg til? Legg i så fall ved kontaktinfo til vedkommende.</w:t>
            </w:r>
          </w:p>
        </w:tc>
        <w:tc>
          <w:tcPr>
            <w:tcW w:w="2409" w:type="dxa"/>
          </w:tcPr>
          <w:p w14:paraId="39FF159B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09ECAC9C" w14:textId="77777777" w:rsidR="00D343AB" w:rsidRDefault="00D343AB" w:rsidP="00D343AB"/>
        </w:tc>
      </w:tr>
      <w:tr w:rsidR="00D343AB" w14:paraId="6AD1C5D9" w14:textId="77777777" w:rsidTr="00DB19D7">
        <w:tc>
          <w:tcPr>
            <w:tcW w:w="4390" w:type="dxa"/>
          </w:tcPr>
          <w:p w14:paraId="2C6AAE2D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Har de ansatte en eller flere verneombud i bedriften eller et regionalt verneombud de kan henvende seg til? Legg ved kontaktinfo til vedkommende.</w:t>
            </w:r>
          </w:p>
        </w:tc>
        <w:tc>
          <w:tcPr>
            <w:tcW w:w="2409" w:type="dxa"/>
          </w:tcPr>
          <w:p w14:paraId="13A8BE3B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4B9694A8" w14:textId="77777777" w:rsidR="00D343AB" w:rsidRDefault="00D343AB" w:rsidP="00D343AB"/>
        </w:tc>
      </w:tr>
    </w:tbl>
    <w:p w14:paraId="0CA0075A" w14:textId="77777777" w:rsidR="00D343AB" w:rsidRDefault="00D343AB" w:rsidP="00FF52D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D343AB" w14:paraId="1F9B4C3E" w14:textId="77777777" w:rsidTr="78BC3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7246C25D" w14:textId="77777777" w:rsidR="00D343AB" w:rsidRPr="005E6951" w:rsidRDefault="00D343AB" w:rsidP="00907C9D">
            <w:pPr>
              <w:pStyle w:val="Listeavsnitt"/>
              <w:numPr>
                <w:ilvl w:val="0"/>
                <w:numId w:val="16"/>
              </w:numPr>
            </w:pPr>
            <w:r>
              <w:t>Lønns- og arbeidsvilkår</w:t>
            </w:r>
          </w:p>
        </w:tc>
      </w:tr>
      <w:tr w:rsidR="00D343AB" w14:paraId="2B25442A" w14:textId="77777777" w:rsidTr="78BC3570">
        <w:tc>
          <w:tcPr>
            <w:tcW w:w="4390" w:type="dxa"/>
          </w:tcPr>
          <w:p w14:paraId="23C8B414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14:paraId="65B116AA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2" w:themeFillShade="D9"/>
          </w:tcPr>
          <w:p w14:paraId="55BF68D3" w14:textId="2CB17AD8" w:rsidR="00D343AB" w:rsidRPr="005E6951" w:rsidRDefault="00D343AB" w:rsidP="00907C9D">
            <w:pPr>
              <w:rPr>
                <w:b/>
                <w:bCs/>
              </w:rPr>
            </w:pPr>
            <w:r w:rsidRPr="41D7CA3D">
              <w:rPr>
                <w:b/>
                <w:bCs/>
              </w:rPr>
              <w:t xml:space="preserve">For </w:t>
            </w:r>
            <w:r w:rsidR="59EEC991" w:rsidRPr="41D7CA3D">
              <w:rPr>
                <w:b/>
                <w:bCs/>
              </w:rPr>
              <w:t>oppdragsgiver</w:t>
            </w:r>
          </w:p>
        </w:tc>
      </w:tr>
      <w:tr w:rsidR="00D343AB" w14:paraId="3A39E0A5" w14:textId="77777777" w:rsidTr="78BC3570">
        <w:tc>
          <w:tcPr>
            <w:tcW w:w="4390" w:type="dxa"/>
          </w:tcPr>
          <w:p w14:paraId="4FB4CD1C" w14:textId="77777777" w:rsidR="00D343AB" w:rsidRPr="00F57F04" w:rsidRDefault="00D343AB" w:rsidP="00D343AB">
            <w:pPr>
              <w:pStyle w:val="Listeavsnitt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Er kontraktens krav til lønns- og arbeidsvilkår tatt inn i virksomhetens kontrakter med eventuelle underleverandører? Legg ved eksempel på formuleringene dere bruker i kontraktene.</w:t>
            </w:r>
          </w:p>
        </w:tc>
        <w:tc>
          <w:tcPr>
            <w:tcW w:w="2409" w:type="dxa"/>
          </w:tcPr>
          <w:p w14:paraId="662D7A72" w14:textId="77777777" w:rsidR="00D343AB" w:rsidRDefault="00D343AB" w:rsidP="00D343AB"/>
        </w:tc>
        <w:tc>
          <w:tcPr>
            <w:tcW w:w="2217" w:type="dxa"/>
            <w:shd w:val="clear" w:color="auto" w:fill="D9D9D9" w:themeFill="background2" w:themeFillShade="D9"/>
          </w:tcPr>
          <w:p w14:paraId="79BF47FE" w14:textId="77777777" w:rsidR="00D343AB" w:rsidRDefault="00D343AB" w:rsidP="00D343AB"/>
        </w:tc>
      </w:tr>
      <w:tr w:rsidR="00D343AB" w14:paraId="56789FC2" w14:textId="77777777" w:rsidTr="78BC3570">
        <w:tc>
          <w:tcPr>
            <w:tcW w:w="4390" w:type="dxa"/>
          </w:tcPr>
          <w:p w14:paraId="596C0011" w14:textId="77777777" w:rsidR="00D343AB" w:rsidRPr="00F57F04" w:rsidRDefault="00D343AB" w:rsidP="00D343AB">
            <w:pPr>
              <w:pStyle w:val="Listeavsnitt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List opp eventuelle underleverandører, inkludert bemanningsbyråer, som utfører, eller etter planen skal utføre arbeider i Norge under denne kontrakten. Listen skal omfatte fullstendig organisasjonsnavn, organisasjonsnummer og nasjonalitet til underleverandøren.</w:t>
            </w:r>
          </w:p>
        </w:tc>
        <w:tc>
          <w:tcPr>
            <w:tcW w:w="2409" w:type="dxa"/>
          </w:tcPr>
          <w:p w14:paraId="1F4B7C1F" w14:textId="77777777" w:rsidR="00D343AB" w:rsidRDefault="00D343AB" w:rsidP="00D343AB"/>
        </w:tc>
        <w:tc>
          <w:tcPr>
            <w:tcW w:w="2217" w:type="dxa"/>
            <w:shd w:val="clear" w:color="auto" w:fill="D9D9D9" w:themeFill="background2" w:themeFillShade="D9"/>
          </w:tcPr>
          <w:p w14:paraId="2DE572FA" w14:textId="77777777" w:rsidR="00D343AB" w:rsidRDefault="00D343AB" w:rsidP="00D343AB"/>
        </w:tc>
      </w:tr>
      <w:tr w:rsidR="00D343AB" w14:paraId="02166BF2" w14:textId="77777777" w:rsidTr="78BC3570">
        <w:tc>
          <w:tcPr>
            <w:tcW w:w="4390" w:type="dxa"/>
          </w:tcPr>
          <w:p w14:paraId="6C95C57E" w14:textId="77777777" w:rsidR="00D343AB" w:rsidRPr="00F57F04" w:rsidRDefault="00D343AB" w:rsidP="00D343AB">
            <w:pPr>
              <w:pStyle w:val="Listeavsnitt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Hvordan følger dere opp lønns- og arbeidsvilkår hos eventuelle underleverandører?</w:t>
            </w:r>
          </w:p>
        </w:tc>
        <w:tc>
          <w:tcPr>
            <w:tcW w:w="2409" w:type="dxa"/>
          </w:tcPr>
          <w:p w14:paraId="48C661D1" w14:textId="77777777" w:rsidR="00D343AB" w:rsidRDefault="00D343AB" w:rsidP="00D343AB"/>
        </w:tc>
        <w:tc>
          <w:tcPr>
            <w:tcW w:w="2217" w:type="dxa"/>
            <w:shd w:val="clear" w:color="auto" w:fill="D9D9D9" w:themeFill="background2" w:themeFillShade="D9"/>
          </w:tcPr>
          <w:p w14:paraId="7DA37041" w14:textId="77777777" w:rsidR="00D343AB" w:rsidRDefault="00D343AB" w:rsidP="00D343AB"/>
        </w:tc>
      </w:tr>
      <w:tr w:rsidR="00D343AB" w14:paraId="79C91DCD" w14:textId="77777777" w:rsidTr="78BC3570">
        <w:tc>
          <w:tcPr>
            <w:tcW w:w="4390" w:type="dxa"/>
          </w:tcPr>
          <w:p w14:paraId="3137DFFB" w14:textId="77777777" w:rsidR="00D343AB" w:rsidRPr="00F57F04" w:rsidRDefault="00D343AB" w:rsidP="00D343AB">
            <w:pPr>
              <w:pStyle w:val="Listeavsnitt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Hvordan sørger dere for at deres egne ansatte som utfører arbeid på denne kontrakten får lønns- og arbeidsvilkår i henhold til kontraktsvilkårene? Beskriv systemer og rutiner for ivaretakelse av kravene til lønns- og arbeidsvilkår i kontraktsperioden.</w:t>
            </w:r>
          </w:p>
        </w:tc>
        <w:tc>
          <w:tcPr>
            <w:tcW w:w="2409" w:type="dxa"/>
          </w:tcPr>
          <w:p w14:paraId="47987B73" w14:textId="77777777" w:rsidR="00D343AB" w:rsidRDefault="00D343AB" w:rsidP="00D343AB"/>
        </w:tc>
        <w:tc>
          <w:tcPr>
            <w:tcW w:w="2217" w:type="dxa"/>
            <w:shd w:val="clear" w:color="auto" w:fill="D9D9D9" w:themeFill="background2" w:themeFillShade="D9"/>
          </w:tcPr>
          <w:p w14:paraId="3FC4BE66" w14:textId="77777777" w:rsidR="00D343AB" w:rsidRDefault="00D343AB" w:rsidP="00D343AB"/>
        </w:tc>
      </w:tr>
      <w:tr w:rsidR="78BC3570" w14:paraId="28A42FB0" w14:textId="77777777" w:rsidTr="78BC3570">
        <w:tc>
          <w:tcPr>
            <w:tcW w:w="4390" w:type="dxa"/>
          </w:tcPr>
          <w:p w14:paraId="476C6605" w14:textId="791E508A" w:rsidR="57E82A8F" w:rsidRDefault="57E82A8F" w:rsidP="00A14330">
            <w:pPr>
              <w:pStyle w:val="Listeavsnitt"/>
              <w:numPr>
                <w:ilvl w:val="0"/>
                <w:numId w:val="19"/>
              </w:numPr>
              <w:rPr>
                <w:rFonts w:eastAsiaTheme="minorEastAsia"/>
              </w:rPr>
            </w:pPr>
            <w:r w:rsidRPr="78BC3570">
              <w:rPr>
                <w:rFonts w:ascii="Calibri" w:eastAsia="Calibri" w:hAnsi="Calibri" w:cs="Calibri"/>
              </w:rPr>
              <w:t xml:space="preserve">Har alle ansatte og engasjerte hos dere eller underleverandører, som direkte medvirker til å oppfylle kontrakten, en </w:t>
            </w:r>
            <w:r w:rsidRPr="78BC3570">
              <w:rPr>
                <w:rFonts w:ascii="Calibri" w:eastAsia="Calibri" w:hAnsi="Calibri" w:cs="Calibri"/>
              </w:rPr>
              <w:lastRenderedPageBreak/>
              <w:t>skriftlig arbeidsavtale på sitt morsmål eller et språk de behersker godt? Er det sikret at arbeidsavtalene minst oppfyller krav etter arbeidsmiljøloven §§ 14-5 og 14-6?</w:t>
            </w:r>
          </w:p>
        </w:tc>
        <w:tc>
          <w:tcPr>
            <w:tcW w:w="2409" w:type="dxa"/>
          </w:tcPr>
          <w:p w14:paraId="5C95DDB3" w14:textId="35D92E94" w:rsidR="78BC3570" w:rsidRDefault="78BC3570" w:rsidP="78BC3570"/>
        </w:tc>
        <w:tc>
          <w:tcPr>
            <w:tcW w:w="2217" w:type="dxa"/>
            <w:shd w:val="clear" w:color="auto" w:fill="D9D9D9" w:themeFill="background2" w:themeFillShade="D9"/>
          </w:tcPr>
          <w:p w14:paraId="2DE497C0" w14:textId="73E2154C" w:rsidR="78BC3570" w:rsidRDefault="78BC3570" w:rsidP="78BC3570"/>
        </w:tc>
      </w:tr>
    </w:tbl>
    <w:p w14:paraId="33893E01" w14:textId="77777777" w:rsidR="00D343AB" w:rsidRDefault="00D343AB" w:rsidP="00FF52D8"/>
    <w:p w14:paraId="331C8202" w14:textId="77777777" w:rsidR="00D343AB" w:rsidRDefault="00D343AB" w:rsidP="00FF52D8">
      <w:pPr>
        <w:rPr>
          <w:del w:id="0" w:author="Geir Håheim" w:date="2021-07-08T08:03:00Z"/>
        </w:rPr>
      </w:pP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D343AB" w14:paraId="0BB325D4" w14:textId="77777777" w:rsidTr="41D7C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67B451CD" w14:textId="77777777" w:rsidR="00D343AB" w:rsidRPr="005E6951" w:rsidRDefault="00D343AB" w:rsidP="00907C9D">
            <w:pPr>
              <w:pStyle w:val="Listeavsnitt"/>
              <w:numPr>
                <w:ilvl w:val="0"/>
                <w:numId w:val="16"/>
              </w:numPr>
            </w:pPr>
            <w:r>
              <w:t>Tilsyn/pålegg fra Arbeidstilsynet og andre kontrolletater</w:t>
            </w:r>
          </w:p>
        </w:tc>
      </w:tr>
      <w:tr w:rsidR="00D343AB" w14:paraId="13233A8C" w14:textId="77777777" w:rsidTr="00DB19D7">
        <w:tc>
          <w:tcPr>
            <w:tcW w:w="4390" w:type="dxa"/>
          </w:tcPr>
          <w:p w14:paraId="72BEEF42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14:paraId="21EDAE7D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364BC076" w14:textId="35154DF6" w:rsidR="00D343AB" w:rsidRPr="005E6951" w:rsidRDefault="00D343AB" w:rsidP="00907C9D">
            <w:pPr>
              <w:rPr>
                <w:b/>
                <w:bCs/>
              </w:rPr>
            </w:pPr>
            <w:r w:rsidRPr="41D7CA3D">
              <w:rPr>
                <w:b/>
                <w:bCs/>
              </w:rPr>
              <w:t xml:space="preserve">For </w:t>
            </w:r>
            <w:r w:rsidR="3E3B548D" w:rsidRPr="41D7CA3D">
              <w:rPr>
                <w:b/>
                <w:bCs/>
              </w:rPr>
              <w:t>oppdragsgiver</w:t>
            </w:r>
          </w:p>
        </w:tc>
      </w:tr>
      <w:tr w:rsidR="00D343AB" w14:paraId="76C47CB9" w14:textId="77777777" w:rsidTr="00DB19D7">
        <w:tc>
          <w:tcPr>
            <w:tcW w:w="4390" w:type="dxa"/>
          </w:tcPr>
          <w:p w14:paraId="4989D1DE" w14:textId="77777777" w:rsidR="00D343AB" w:rsidRPr="00F57F04" w:rsidRDefault="00D343AB" w:rsidP="00D343AB">
            <w:pPr>
              <w:numPr>
                <w:ilvl w:val="0"/>
                <w:numId w:val="20"/>
              </w:numPr>
              <w:spacing w:after="120"/>
              <w:rPr>
                <w:rFonts w:eastAsia="Times New Roman" w:cstheme="minorHAnsi"/>
                <w:lang w:eastAsia="sv-SE"/>
              </w:rPr>
            </w:pPr>
            <w:r w:rsidRPr="00F57F04">
              <w:rPr>
                <w:rFonts w:eastAsia="Times New Roman" w:cstheme="minorHAnsi"/>
                <w:lang w:eastAsia="sv-SE"/>
              </w:rPr>
              <w:t>Har dere hatt tilsyn fra Arbeidstilsynet de siste to årene? Beskriv i så fall når tilsyn ble gjennomført, hvilke forhold som ble gjennomgått og legg ved kopi av dokumentasjon.</w:t>
            </w:r>
          </w:p>
        </w:tc>
        <w:tc>
          <w:tcPr>
            <w:tcW w:w="2409" w:type="dxa"/>
          </w:tcPr>
          <w:p w14:paraId="474516A7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4082D8D0" w14:textId="77777777" w:rsidR="00D343AB" w:rsidRDefault="00D343AB" w:rsidP="00D343AB"/>
        </w:tc>
      </w:tr>
      <w:tr w:rsidR="00D343AB" w14:paraId="6034D83A" w14:textId="77777777" w:rsidTr="00DB19D7">
        <w:tc>
          <w:tcPr>
            <w:tcW w:w="4390" w:type="dxa"/>
          </w:tcPr>
          <w:p w14:paraId="6AF1CB40" w14:textId="77777777" w:rsidR="00D343AB" w:rsidRPr="00F57F04" w:rsidRDefault="00D343AB" w:rsidP="00D343AB">
            <w:pPr>
              <w:numPr>
                <w:ilvl w:val="0"/>
                <w:numId w:val="20"/>
              </w:numPr>
              <w:spacing w:after="120"/>
              <w:rPr>
                <w:rFonts w:eastAsia="Times New Roman" w:cstheme="minorHAnsi"/>
                <w:lang w:eastAsia="sv-SE"/>
              </w:rPr>
            </w:pPr>
            <w:r w:rsidRPr="00F57F04">
              <w:rPr>
                <w:rFonts w:eastAsia="Times New Roman" w:cstheme="minorHAnsi"/>
                <w:lang w:eastAsia="sv-SE"/>
              </w:rPr>
              <w:t>Dersom virksomheten er ilagt pålegg fra Arbeidstilsynet de siste to årene, skal vedtak om pålegg vedlegges, og rettetiltak skal beskrives.</w:t>
            </w:r>
          </w:p>
        </w:tc>
        <w:tc>
          <w:tcPr>
            <w:tcW w:w="2409" w:type="dxa"/>
          </w:tcPr>
          <w:p w14:paraId="590F54CD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3C3534BC" w14:textId="77777777" w:rsidR="00D343AB" w:rsidRDefault="00D343AB" w:rsidP="00D343AB"/>
        </w:tc>
      </w:tr>
      <w:tr w:rsidR="00D343AB" w14:paraId="63727915" w14:textId="77777777" w:rsidTr="00DB19D7">
        <w:tc>
          <w:tcPr>
            <w:tcW w:w="4390" w:type="dxa"/>
          </w:tcPr>
          <w:p w14:paraId="6658114B" w14:textId="77777777" w:rsidR="00D343AB" w:rsidRPr="00F57F04" w:rsidRDefault="00D343AB" w:rsidP="00D343AB">
            <w:pPr>
              <w:numPr>
                <w:ilvl w:val="0"/>
                <w:numId w:val="20"/>
              </w:numPr>
              <w:spacing w:after="120"/>
              <w:rPr>
                <w:rFonts w:eastAsia="Times New Roman" w:cstheme="minorHAnsi"/>
                <w:lang w:eastAsia="sv-SE"/>
              </w:rPr>
            </w:pPr>
            <w:r w:rsidRPr="00F57F04">
              <w:rPr>
                <w:rFonts w:eastAsia="Times New Roman" w:cstheme="minorHAnsi"/>
                <w:lang w:eastAsia="sv-SE"/>
              </w:rPr>
              <w:t>Er virksomheten anmeldt eller domfelt for brudd på forhold knyttet til arbeidslivskriminalitet, sosial dumping eller krav til lønns- og arbeidsvilkår? Legg i så fall ved dokumentasjon som beskriver forholdet, kontrolletatens reaksjon og eventuelle domstolsavgjørelser.</w:t>
            </w:r>
          </w:p>
        </w:tc>
        <w:tc>
          <w:tcPr>
            <w:tcW w:w="2409" w:type="dxa"/>
          </w:tcPr>
          <w:p w14:paraId="5B9C5D7C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18BB45D3" w14:textId="77777777" w:rsidR="00D343AB" w:rsidRDefault="00D343AB" w:rsidP="00D343AB"/>
        </w:tc>
      </w:tr>
    </w:tbl>
    <w:p w14:paraId="399BF4C5" w14:textId="77777777" w:rsidR="00D343AB" w:rsidRDefault="00D343AB" w:rsidP="00FF52D8"/>
    <w:p w14:paraId="2F09F0C0" w14:textId="77777777" w:rsidR="00D343AB" w:rsidRPr="00200A6B" w:rsidRDefault="00D343AB" w:rsidP="00FF52D8">
      <w:r>
        <w:t>***</w:t>
      </w:r>
    </w:p>
    <w:sectPr w:rsidR="00D343AB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157B" w14:textId="77777777" w:rsidR="00F25CC8" w:rsidRDefault="00F25CC8" w:rsidP="002D7059">
      <w:pPr>
        <w:spacing w:after="0" w:line="240" w:lineRule="auto"/>
      </w:pPr>
      <w:r>
        <w:separator/>
      </w:r>
    </w:p>
  </w:endnote>
  <w:endnote w:type="continuationSeparator" w:id="0">
    <w:p w14:paraId="17431A5B" w14:textId="77777777" w:rsidR="00F25CC8" w:rsidRDefault="00F25CC8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3E669F" w:rsidRPr="00214207" w14:paraId="6D7E3C98" w14:textId="77777777" w:rsidTr="00DE287D">
      <w:tc>
        <w:tcPr>
          <w:tcW w:w="5524" w:type="dxa"/>
          <w:gridSpan w:val="2"/>
        </w:tcPr>
        <w:p w14:paraId="71B5F960" w14:textId="77777777" w:rsidR="003E669F" w:rsidRPr="004A2601" w:rsidRDefault="003E669F" w:rsidP="003E669F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6D2CDF45" w14:textId="77777777" w:rsidR="003E669F" w:rsidRPr="00FF52D8" w:rsidRDefault="005416A4" w:rsidP="003E669F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E2A506CDC73445BDA781D1F7239DBECB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3E669F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3E669F" w:rsidRPr="00214207" w14:paraId="2747206A" w14:textId="77777777" w:rsidTr="00DE287D">
      <w:tc>
        <w:tcPr>
          <w:tcW w:w="5524" w:type="dxa"/>
          <w:gridSpan w:val="2"/>
        </w:tcPr>
        <w:p w14:paraId="1EE78E07" w14:textId="3A40CB34" w:rsidR="003E669F" w:rsidRPr="00A14330" w:rsidRDefault="00C058E6" w:rsidP="003E669F">
          <w:pPr>
            <w:pStyle w:val="Bunntekst"/>
            <w:rPr>
              <w:color w:val="003283" w:themeColor="text2"/>
              <w:lang w:val="nb-NO"/>
            </w:rPr>
          </w:pPr>
          <w:r w:rsidRPr="00A14330">
            <w:rPr>
              <w:color w:val="003283" w:themeColor="text2"/>
              <w:lang w:val="nb-NO"/>
            </w:rPr>
            <w:t>Egenrapportering Arbeidskriminalitet og sosial dumping</w:t>
          </w:r>
          <w:r w:rsidR="003E669F" w:rsidRPr="00A14330">
            <w:rPr>
              <w:color w:val="003283" w:themeColor="text2"/>
              <w:lang w:val="nb-NO"/>
            </w:rPr>
            <w:t xml:space="preserve">, </w:t>
          </w:r>
          <w:r w:rsidR="00A14330">
            <w:rPr>
              <w:color w:val="003283" w:themeColor="text2"/>
              <w:lang w:val="nb-NO"/>
            </w:rPr>
            <w:t>juli</w:t>
          </w:r>
          <w:r w:rsidR="003E669F" w:rsidRPr="00A14330">
            <w:rPr>
              <w:color w:val="003283" w:themeColor="text2"/>
              <w:lang w:val="nb-NO"/>
            </w:rPr>
            <w:t xml:space="preserve"> 202</w:t>
          </w:r>
          <w:r w:rsidR="00A14330">
            <w:rPr>
              <w:color w:val="003283" w:themeColor="text2"/>
              <w:lang w:val="nb-NO"/>
            </w:rPr>
            <w:t>1</w:t>
          </w:r>
        </w:p>
      </w:tc>
      <w:tc>
        <w:tcPr>
          <w:tcW w:w="3973" w:type="dxa"/>
        </w:tcPr>
        <w:p w14:paraId="3440714B" w14:textId="77777777" w:rsidR="003E669F" w:rsidRDefault="003E669F" w:rsidP="003E669F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8319F5" w:rsidRPr="00214207" w14:paraId="1BF62526" w14:textId="77777777" w:rsidTr="00A92CD5">
      <w:tc>
        <w:tcPr>
          <w:tcW w:w="4536" w:type="dxa"/>
        </w:tcPr>
        <w:p w14:paraId="0341E2B1" w14:textId="6BCB4F81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1A25727" w14:textId="568171D5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4CFBF334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2824D8" w:rsidRPr="00214207" w14:paraId="34CEB58C" w14:textId="77777777" w:rsidTr="00DE287D">
      <w:tc>
        <w:tcPr>
          <w:tcW w:w="5524" w:type="dxa"/>
          <w:gridSpan w:val="2"/>
        </w:tcPr>
        <w:p w14:paraId="077B1420" w14:textId="77777777" w:rsidR="002824D8" w:rsidRPr="004A2601" w:rsidRDefault="002824D8" w:rsidP="002824D8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17BFD157" w14:textId="77777777" w:rsidR="002824D8" w:rsidRPr="00FF52D8" w:rsidRDefault="005416A4" w:rsidP="002824D8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535241252"/>
              <w:placeholder>
                <w:docPart w:val="6E7384F67DB241D8937E53148D033FC7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2824D8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2824D8" w:rsidRPr="00214207" w14:paraId="7701E52E" w14:textId="77777777" w:rsidTr="00DE287D">
      <w:tc>
        <w:tcPr>
          <w:tcW w:w="5524" w:type="dxa"/>
          <w:gridSpan w:val="2"/>
        </w:tcPr>
        <w:p w14:paraId="79178583" w14:textId="2978D89E" w:rsidR="002824D8" w:rsidRPr="00A14330" w:rsidRDefault="002824D8" w:rsidP="002824D8">
          <w:pPr>
            <w:pStyle w:val="Bunntekst"/>
            <w:rPr>
              <w:color w:val="003283" w:themeColor="text2"/>
              <w:lang w:val="nb-NO"/>
            </w:rPr>
          </w:pPr>
          <w:r w:rsidRPr="00A14330">
            <w:rPr>
              <w:color w:val="003283" w:themeColor="text2"/>
              <w:lang w:val="nb-NO"/>
            </w:rPr>
            <w:t xml:space="preserve">Egenrapportering Arbeidskriminalitet og sosial dumping, </w:t>
          </w:r>
          <w:r w:rsidR="00A14330">
            <w:rPr>
              <w:color w:val="003283" w:themeColor="text2"/>
              <w:lang w:val="nb-NO"/>
            </w:rPr>
            <w:t>juli</w:t>
          </w:r>
          <w:r w:rsidRPr="00A14330">
            <w:rPr>
              <w:color w:val="003283" w:themeColor="text2"/>
              <w:lang w:val="nb-NO"/>
            </w:rPr>
            <w:t xml:space="preserve"> 202</w:t>
          </w:r>
          <w:r w:rsidR="00A14330">
            <w:rPr>
              <w:color w:val="003283" w:themeColor="text2"/>
              <w:lang w:val="nb-NO"/>
            </w:rPr>
            <w:t>1</w:t>
          </w:r>
        </w:p>
      </w:tc>
      <w:tc>
        <w:tcPr>
          <w:tcW w:w="3973" w:type="dxa"/>
        </w:tcPr>
        <w:p w14:paraId="1669E1A3" w14:textId="77777777" w:rsidR="002824D8" w:rsidRDefault="002824D8" w:rsidP="002824D8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2824D8" w:rsidRPr="00214207" w14:paraId="6D20EC13" w14:textId="77777777" w:rsidTr="00DE287D">
      <w:tc>
        <w:tcPr>
          <w:tcW w:w="4536" w:type="dxa"/>
        </w:tcPr>
        <w:p w14:paraId="1EC2140B" w14:textId="77777777" w:rsidR="002824D8" w:rsidRPr="004A2601" w:rsidRDefault="002824D8" w:rsidP="002824D8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687A711" w14:textId="77777777" w:rsidR="002824D8" w:rsidRPr="00FF52D8" w:rsidRDefault="002824D8" w:rsidP="002824D8">
          <w:pPr>
            <w:jc w:val="right"/>
            <w:rPr>
              <w:sz w:val="18"/>
              <w:szCs w:val="18"/>
            </w:rPr>
          </w:pPr>
        </w:p>
      </w:tc>
    </w:tr>
    <w:tr w:rsidR="008319F5" w:rsidRPr="00214207" w14:paraId="1A83812D" w14:textId="77777777" w:rsidTr="00A92CD5">
      <w:tc>
        <w:tcPr>
          <w:tcW w:w="4536" w:type="dxa"/>
        </w:tcPr>
        <w:p w14:paraId="78ACD3C7" w14:textId="77777777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9458171" w14:textId="4156E371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41FF6CDF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46B9" w14:textId="77777777" w:rsidR="00F25CC8" w:rsidRDefault="00F25CC8" w:rsidP="002D7059">
      <w:pPr>
        <w:spacing w:after="0" w:line="240" w:lineRule="auto"/>
      </w:pPr>
      <w:r>
        <w:separator/>
      </w:r>
    </w:p>
  </w:footnote>
  <w:footnote w:type="continuationSeparator" w:id="0">
    <w:p w14:paraId="406C0246" w14:textId="77777777" w:rsidR="00F25CC8" w:rsidRDefault="00F25CC8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D3AF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C313F2F" wp14:editId="2851A8AB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9D34" w14:textId="0B343175" w:rsidR="00357D49" w:rsidRDefault="00D427B1" w:rsidP="00A06B4A">
    <w:pPr>
      <w:pStyle w:val="Topptekst"/>
      <w:jc w:val="center"/>
    </w:pPr>
    <w:r>
      <w:rPr>
        <w:noProof/>
      </w:rPr>
      <w:drawing>
        <wp:anchor distT="0" distB="0" distL="114300" distR="114300" simplePos="0" relativeHeight="251665920" behindDoc="1" locked="0" layoutInCell="1" allowOverlap="1" wp14:anchorId="5FC0839B" wp14:editId="7785C931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E94BE9"/>
    <w:multiLevelType w:val="hybridMultilevel"/>
    <w:tmpl w:val="E5D4B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E22A8"/>
    <w:multiLevelType w:val="hybridMultilevel"/>
    <w:tmpl w:val="A78662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"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86A3B88"/>
    <w:multiLevelType w:val="hybridMultilevel"/>
    <w:tmpl w:val="120A715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1906FE1"/>
    <w:multiLevelType w:val="hybridMultilevel"/>
    <w:tmpl w:val="5B52DF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3783A"/>
    <w:multiLevelType w:val="hybridMultilevel"/>
    <w:tmpl w:val="4D3A3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B5CD7"/>
    <w:multiLevelType w:val="hybridMultilevel"/>
    <w:tmpl w:val="2DF8FEB0"/>
    <w:lvl w:ilvl="0" w:tplc="715688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3"/>
  </w:num>
  <w:num w:numId="17">
    <w:abstractNumId w:val="15"/>
  </w:num>
  <w:num w:numId="18">
    <w:abstractNumId w:val="19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51"/>
    <w:rsid w:val="000033A2"/>
    <w:rsid w:val="000129BC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776E3"/>
    <w:rsid w:val="00280EB0"/>
    <w:rsid w:val="002824D8"/>
    <w:rsid w:val="00287C0E"/>
    <w:rsid w:val="002D7059"/>
    <w:rsid w:val="0033623B"/>
    <w:rsid w:val="003375D2"/>
    <w:rsid w:val="00357D49"/>
    <w:rsid w:val="003A5FFC"/>
    <w:rsid w:val="003E0466"/>
    <w:rsid w:val="003E669F"/>
    <w:rsid w:val="00405B86"/>
    <w:rsid w:val="0045013D"/>
    <w:rsid w:val="004A2601"/>
    <w:rsid w:val="004A71BA"/>
    <w:rsid w:val="004B75EE"/>
    <w:rsid w:val="004F6AA4"/>
    <w:rsid w:val="00512A3E"/>
    <w:rsid w:val="00535CDB"/>
    <w:rsid w:val="005416A4"/>
    <w:rsid w:val="0054412C"/>
    <w:rsid w:val="00545667"/>
    <w:rsid w:val="005C26CE"/>
    <w:rsid w:val="005C7D79"/>
    <w:rsid w:val="005D7BE2"/>
    <w:rsid w:val="005E6951"/>
    <w:rsid w:val="006318C2"/>
    <w:rsid w:val="00645430"/>
    <w:rsid w:val="006653AB"/>
    <w:rsid w:val="00696054"/>
    <w:rsid w:val="006D0387"/>
    <w:rsid w:val="00712860"/>
    <w:rsid w:val="007766B9"/>
    <w:rsid w:val="007C3FC6"/>
    <w:rsid w:val="007C7310"/>
    <w:rsid w:val="007C73BB"/>
    <w:rsid w:val="007E6F37"/>
    <w:rsid w:val="00822F28"/>
    <w:rsid w:val="00830298"/>
    <w:rsid w:val="008319F5"/>
    <w:rsid w:val="00864F3F"/>
    <w:rsid w:val="008709F5"/>
    <w:rsid w:val="008B78E3"/>
    <w:rsid w:val="008D64B5"/>
    <w:rsid w:val="009010AB"/>
    <w:rsid w:val="00914CD6"/>
    <w:rsid w:val="009770A5"/>
    <w:rsid w:val="009917EC"/>
    <w:rsid w:val="009A364C"/>
    <w:rsid w:val="009F4074"/>
    <w:rsid w:val="009F76D4"/>
    <w:rsid w:val="00A0412B"/>
    <w:rsid w:val="00A06B4A"/>
    <w:rsid w:val="00A14330"/>
    <w:rsid w:val="00A15D52"/>
    <w:rsid w:val="00A2283B"/>
    <w:rsid w:val="00A56E7E"/>
    <w:rsid w:val="00AA22E7"/>
    <w:rsid w:val="00AD4075"/>
    <w:rsid w:val="00AF279F"/>
    <w:rsid w:val="00B32B42"/>
    <w:rsid w:val="00B403A0"/>
    <w:rsid w:val="00B73C66"/>
    <w:rsid w:val="00B834C3"/>
    <w:rsid w:val="00B925B3"/>
    <w:rsid w:val="00BE04A6"/>
    <w:rsid w:val="00BF5EBC"/>
    <w:rsid w:val="00C058E6"/>
    <w:rsid w:val="00C3148F"/>
    <w:rsid w:val="00C324F4"/>
    <w:rsid w:val="00C62555"/>
    <w:rsid w:val="00C75A35"/>
    <w:rsid w:val="00D00B80"/>
    <w:rsid w:val="00D343AB"/>
    <w:rsid w:val="00D427B1"/>
    <w:rsid w:val="00D85E23"/>
    <w:rsid w:val="00DA11A8"/>
    <w:rsid w:val="00DB19D7"/>
    <w:rsid w:val="00DC0B5B"/>
    <w:rsid w:val="00DE6621"/>
    <w:rsid w:val="00E71FCB"/>
    <w:rsid w:val="00E73E3F"/>
    <w:rsid w:val="00EA44C3"/>
    <w:rsid w:val="00F22F3D"/>
    <w:rsid w:val="00F25CC8"/>
    <w:rsid w:val="00F922CC"/>
    <w:rsid w:val="00FC7498"/>
    <w:rsid w:val="00FF52D8"/>
    <w:rsid w:val="0F83CF27"/>
    <w:rsid w:val="119193F9"/>
    <w:rsid w:val="1447C113"/>
    <w:rsid w:val="3010D055"/>
    <w:rsid w:val="3E3B548D"/>
    <w:rsid w:val="41D7CA3D"/>
    <w:rsid w:val="4320F400"/>
    <w:rsid w:val="4D1AE0DE"/>
    <w:rsid w:val="57E82A8F"/>
    <w:rsid w:val="59EEC991"/>
    <w:rsid w:val="5B73BCD0"/>
    <w:rsid w:val="65D68154"/>
    <w:rsid w:val="6C20B331"/>
    <w:rsid w:val="73DD54ED"/>
    <w:rsid w:val="78B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C8D9F2"/>
  <w15:chartTrackingRefBased/>
  <w15:docId w15:val="{F1348B41-40D7-4136-89C8-B8B0E768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ulla\Sykehusinnkj&#248;p%20HF\Intranett%20-%20Grunnmaler\Maler%20Sykehusinnkj&#248;p\Sykehusinnkj&#248;p%20-%20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A506CDC73445BDA781D1F7239DBE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BF98FC-4497-4F64-9A63-B89BF7ECD676}"/>
      </w:docPartPr>
      <w:docPartBody>
        <w:p w:rsidR="00733893" w:rsidRDefault="00DC0B5B" w:rsidP="00DC0B5B">
          <w:pPr>
            <w:pStyle w:val="E2A506CDC73445BDA781D1F7239DBECB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  <w:docPart>
      <w:docPartPr>
        <w:name w:val="6E7384F67DB241D8937E53148D033F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1861EA-DB34-4212-AB84-719101C64FD1}"/>
      </w:docPartPr>
      <w:docPartBody>
        <w:p w:rsidR="00733893" w:rsidRDefault="00DC0B5B" w:rsidP="00DC0B5B">
          <w:pPr>
            <w:pStyle w:val="6E7384F67DB241D8937E53148D033FC7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B5B"/>
    <w:rsid w:val="005612F2"/>
    <w:rsid w:val="00733893"/>
    <w:rsid w:val="00D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2A506CDC73445BDA781D1F7239DBECB">
    <w:name w:val="E2A506CDC73445BDA781D1F7239DBECB"/>
    <w:rsid w:val="00DC0B5B"/>
  </w:style>
  <w:style w:type="paragraph" w:customStyle="1" w:styleId="6E7384F67DB241D8937E53148D033FC7">
    <w:name w:val="6E7384F67DB241D8937E53148D033FC7"/>
    <w:rsid w:val="00DC0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customTab" insertBeforeMso="TabHome" label="Sykehusinnkjøp">
        <group id="customGroup" label="Sykehusinnkjøp">
          <menu id="Klass" label="Klassifisering" imageMso="MailMergeRecipientsEditList" size="large">
            <button id="uo" label="Unntatt offentlighet" onAction="SkiftInnhold"/>
            <button id="uoi" label="Unntatt offentlighet intern" onAction="SkiftInnhold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klassifisering> </klassifisering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5" ma:contentTypeDescription="Opprett et nytt dokument." ma:contentTypeScope="" ma:versionID="b134945024596f0611c3ec3d94e00f24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7992eaf2903eb5dd904d191078c56225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Hovedprosess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Prosess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Mal"/>
          <xsd:enumeration value="Presentasjon"/>
          <xsd:enumeration value="Bruksanvisning"/>
          <xsd:enumeration value="Sjekkliste"/>
          <xsd:enumeration value="Rutine/retningslinjer"/>
          <xsd:enumeration value="Instruks"/>
          <xsd:enumeration value="Vedtekter"/>
          <xsd:enumeration value="Politikk (policy)"/>
          <xsd:enumeration value="Strategi"/>
          <xsd:enumeration value="Arbeidsbeskrivelse"/>
          <xsd:enumeration value="Håndbok"/>
          <xsd:enumeration value="Kontaktliste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Dokumenttype xmlns="ceb63489-f63f-49bb-80d7-9200be2bf1cf">Mal</Dokumenttype>
    <Gyldig_x0020_fra xmlns="ceb63489-f63f-49bb-80d7-9200be2bf1cf">2021-07-07T22:00:00+00:00</Gyldig_x0020_fra>
    <Kategori xmlns="ceb63489-f63f-49bb-80d7-9200be2bf1cf" xsi:nil="true"/>
    <Prosess xmlns="ceb63489-f63f-49bb-80d7-9200be2bf1cf">Følg opp avtale</Prosess>
    <Prosesstype xmlns="ceb63489-f63f-49bb-80d7-9200be2bf1cf">Følg opp avtale, leverandør og marked</Prosess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5F9DD763-9733-4F5C-97C3-63B814602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80B6FE-052A-4D09-A3A3-90D0A2DE7320}">
  <ds:schemaRefs>
    <ds:schemaRef ds:uri="http://purl.org/dc/elements/1.1/"/>
    <ds:schemaRef ds:uri="159eb964-e578-4006-a64e-9cef19626a1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ceb63489-f63f-49bb-80d7-9200be2bf1cf"/>
    <ds:schemaRef ds:uri="http://schemas.microsoft.com/office/infopath/2007/PartnerControls"/>
    <ds:schemaRef ds:uri="http://schemas.microsoft.com/sharepoint/v3/field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50</TotalTime>
  <Pages>4</Pages>
  <Words>760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Tor Andrè Ulla Eiken</cp:lastModifiedBy>
  <cp:revision>3</cp:revision>
  <dcterms:created xsi:type="dcterms:W3CDTF">2022-01-31T10:01:00Z</dcterms:created>
  <dcterms:modified xsi:type="dcterms:W3CDTF">2022-02-01T10:36:00Z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76600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Signature">
    <vt:bool>false</vt:bool>
  </property>
</Properties>
</file>