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E29BB" w14:textId="77777777" w:rsidR="004C5CC4" w:rsidRPr="00215512" w:rsidRDefault="004C5CC4" w:rsidP="000777F9">
      <w:pPr>
        <w:pStyle w:val="Tittel"/>
        <w:jc w:val="right"/>
        <w:rPr>
          <w:sz w:val="32"/>
        </w:rPr>
      </w:pPr>
    </w:p>
    <w:p w14:paraId="1C13DA34" w14:textId="77777777" w:rsidR="004C5CC4" w:rsidRPr="00215512" w:rsidRDefault="004C5CC4" w:rsidP="000777F9">
      <w:pPr>
        <w:pStyle w:val="Tittel"/>
        <w:rPr>
          <w:sz w:val="24"/>
        </w:rPr>
      </w:pPr>
    </w:p>
    <w:p w14:paraId="40A6CCB1" w14:textId="77777777" w:rsidR="004E55EA" w:rsidRPr="00FE61BA" w:rsidRDefault="004E55EA" w:rsidP="004E55EA">
      <w:pPr>
        <w:pStyle w:val="Brdtekst"/>
        <w:jc w:val="center"/>
        <w:rPr>
          <w:rFonts w:ascii="Arial" w:hAnsi="Arial"/>
          <w:sz w:val="48"/>
        </w:rPr>
      </w:pPr>
    </w:p>
    <w:p w14:paraId="5A0766EF" w14:textId="77777777" w:rsidR="004E55EA" w:rsidRDefault="004E55EA" w:rsidP="004E55EA">
      <w:pPr>
        <w:pStyle w:val="Brdtekst"/>
        <w:jc w:val="center"/>
        <w:rPr>
          <w:rFonts w:ascii="Arial" w:hAnsi="Arial"/>
          <w:b/>
          <w:sz w:val="48"/>
        </w:rPr>
      </w:pPr>
    </w:p>
    <w:p w14:paraId="6904C759" w14:textId="77777777" w:rsidR="004E55EA" w:rsidRDefault="004E55EA" w:rsidP="004E55EA">
      <w:pPr>
        <w:pStyle w:val="Brdtekst"/>
        <w:jc w:val="center"/>
        <w:rPr>
          <w:rFonts w:ascii="Arial" w:hAnsi="Arial"/>
          <w:b/>
          <w:sz w:val="48"/>
        </w:rPr>
      </w:pPr>
    </w:p>
    <w:p w14:paraId="77608A14" w14:textId="77777777" w:rsidR="004E55EA" w:rsidRDefault="004E55EA" w:rsidP="004E55EA">
      <w:pPr>
        <w:pStyle w:val="Brdtekst"/>
        <w:jc w:val="center"/>
        <w:rPr>
          <w:rFonts w:ascii="Arial" w:hAnsi="Arial"/>
          <w:b/>
          <w:sz w:val="48"/>
        </w:rPr>
      </w:pPr>
    </w:p>
    <w:p w14:paraId="4D9E1EEB" w14:textId="77777777" w:rsidR="004E55EA" w:rsidRDefault="004E55EA" w:rsidP="004E55EA">
      <w:pPr>
        <w:pStyle w:val="Brdtekst"/>
        <w:jc w:val="center"/>
        <w:rPr>
          <w:rFonts w:ascii="Arial" w:hAnsi="Arial"/>
          <w:b/>
          <w:sz w:val="48"/>
        </w:rPr>
      </w:pPr>
    </w:p>
    <w:p w14:paraId="46150EBD" w14:textId="77777777" w:rsidR="004E55EA" w:rsidRDefault="004E55EA" w:rsidP="004E55EA">
      <w:pPr>
        <w:pStyle w:val="Brdtekst"/>
        <w:jc w:val="center"/>
        <w:rPr>
          <w:rFonts w:ascii="Arial" w:hAnsi="Arial"/>
          <w:b/>
          <w:sz w:val="48"/>
        </w:rPr>
      </w:pPr>
    </w:p>
    <w:p w14:paraId="30E33BAF" w14:textId="7CD33990" w:rsidR="004E55EA" w:rsidRPr="008C5ABE" w:rsidRDefault="008C5ABE" w:rsidP="004E55EA">
      <w:pPr>
        <w:pStyle w:val="Brdtekst"/>
        <w:jc w:val="center"/>
        <w:rPr>
          <w:b/>
          <w:sz w:val="44"/>
          <w:szCs w:val="44"/>
          <w:lang w:val="nb-NO"/>
        </w:rPr>
      </w:pPr>
      <w:r>
        <w:rPr>
          <w:rFonts w:ascii="Arial" w:hAnsi="Arial"/>
          <w:b/>
          <w:sz w:val="44"/>
          <w:szCs w:val="44"/>
          <w:lang w:val="nb-NO"/>
        </w:rPr>
        <w:t>Rammeavtale Arbeidstøy</w:t>
      </w:r>
    </w:p>
    <w:p w14:paraId="187565F1" w14:textId="77777777" w:rsidR="004E55EA" w:rsidRPr="00D85ABA" w:rsidRDefault="004E55EA" w:rsidP="004E55EA">
      <w:pPr>
        <w:rPr>
          <w:rFonts w:ascii="Arial" w:hAnsi="Arial"/>
          <w:b/>
          <w:sz w:val="48"/>
        </w:rPr>
      </w:pPr>
    </w:p>
    <w:p w14:paraId="6AD49F52" w14:textId="77777777" w:rsidR="004E55EA" w:rsidRPr="00D85ABA" w:rsidRDefault="004E55EA" w:rsidP="004E55EA">
      <w:pPr>
        <w:jc w:val="center"/>
        <w:rPr>
          <w:rFonts w:ascii="Arial" w:hAnsi="Arial"/>
          <w:b/>
          <w:sz w:val="48"/>
        </w:rPr>
      </w:pPr>
    </w:p>
    <w:p w14:paraId="79F105A5" w14:textId="701EA153" w:rsidR="004E55EA" w:rsidRDefault="00867F51" w:rsidP="004E55EA">
      <w:pPr>
        <w:jc w:val="center"/>
        <w:rPr>
          <w:rFonts w:ascii="Arial" w:hAnsi="Arial"/>
          <w:sz w:val="28"/>
        </w:rPr>
      </w:pPr>
      <w:r>
        <w:rPr>
          <w:rFonts w:ascii="Arial" w:hAnsi="Arial"/>
          <w:sz w:val="28"/>
        </w:rPr>
        <w:t>Vedlegg</w:t>
      </w:r>
      <w:r w:rsidR="004E55EA">
        <w:rPr>
          <w:rFonts w:ascii="Arial" w:hAnsi="Arial"/>
          <w:sz w:val="28"/>
        </w:rPr>
        <w:t xml:space="preserve"> </w:t>
      </w:r>
      <w:r>
        <w:rPr>
          <w:rFonts w:ascii="Arial" w:hAnsi="Arial"/>
          <w:sz w:val="28"/>
        </w:rPr>
        <w:t>1</w:t>
      </w:r>
    </w:p>
    <w:p w14:paraId="2E728AB2" w14:textId="1A5F74D6" w:rsidR="004E55EA" w:rsidRPr="00D85ABA" w:rsidRDefault="009D5965" w:rsidP="004E55EA">
      <w:pPr>
        <w:jc w:val="center"/>
        <w:rPr>
          <w:rFonts w:ascii="Arial" w:hAnsi="Arial"/>
          <w:sz w:val="28"/>
        </w:rPr>
      </w:pPr>
      <w:r>
        <w:rPr>
          <w:rFonts w:ascii="Arial" w:hAnsi="Arial"/>
          <w:sz w:val="28"/>
        </w:rPr>
        <w:t>Kravspesifikasjon</w:t>
      </w:r>
    </w:p>
    <w:p w14:paraId="7B3F9CF6" w14:textId="77777777" w:rsidR="004E55EA" w:rsidRPr="00D85ABA" w:rsidRDefault="004E55EA" w:rsidP="004E55EA">
      <w:pPr>
        <w:jc w:val="center"/>
        <w:rPr>
          <w:rFonts w:ascii="Arial" w:hAnsi="Arial"/>
        </w:rPr>
      </w:pPr>
    </w:p>
    <w:p w14:paraId="52758273" w14:textId="77777777" w:rsidR="004E55EA" w:rsidRDefault="004E55EA" w:rsidP="004E55EA">
      <w:pPr>
        <w:rPr>
          <w:rFonts w:ascii="Arial" w:hAnsi="Arial" w:cs="Arial"/>
          <w:b/>
          <w:sz w:val="28"/>
          <w:szCs w:val="22"/>
        </w:rPr>
      </w:pPr>
      <w:r>
        <w:br w:type="page"/>
      </w:r>
      <w:r w:rsidRPr="00401314">
        <w:rPr>
          <w:rFonts w:ascii="Arial" w:hAnsi="Arial" w:cs="Arial"/>
          <w:b/>
          <w:sz w:val="28"/>
          <w:szCs w:val="22"/>
        </w:rPr>
        <w:lastRenderedPageBreak/>
        <w:t>Innhold</w:t>
      </w:r>
    </w:p>
    <w:p w14:paraId="011A6400" w14:textId="77777777" w:rsidR="004E55EA" w:rsidRPr="00A67140" w:rsidRDefault="004E55EA" w:rsidP="004E55EA">
      <w:pPr>
        <w:rPr>
          <w:rFonts w:ascii="Arial" w:hAnsi="Arial" w:cs="Arial"/>
          <w:b/>
          <w:szCs w:val="22"/>
        </w:rPr>
      </w:pPr>
    </w:p>
    <w:p w14:paraId="6DDF0651" w14:textId="69197A5F" w:rsidR="00011771" w:rsidRDefault="004E55EA">
      <w:pPr>
        <w:pStyle w:val="INNH1"/>
        <w:tabs>
          <w:tab w:val="left" w:pos="431"/>
        </w:tabs>
        <w:rPr>
          <w:rFonts w:asciiTheme="minorHAnsi" w:eastAsiaTheme="minorEastAsia" w:hAnsiTheme="minorHAnsi" w:cstheme="minorBidi"/>
          <w:noProof/>
          <w:sz w:val="22"/>
          <w:szCs w:val="22"/>
          <w:lang w:eastAsia="nb-NO"/>
        </w:rPr>
      </w:pPr>
      <w:r>
        <w:fldChar w:fldCharType="begin"/>
      </w:r>
      <w:r>
        <w:instrText xml:space="preserve"> TOC \o "1-1" \h \z \u </w:instrText>
      </w:r>
      <w:r>
        <w:fldChar w:fldCharType="separate"/>
      </w:r>
      <w:hyperlink w:anchor="_Toc52369191" w:history="1">
        <w:r w:rsidR="00011771" w:rsidRPr="00B93552">
          <w:rPr>
            <w:rStyle w:val="Hyperkobling"/>
            <w:noProof/>
          </w:rPr>
          <w:t>1</w:t>
        </w:r>
        <w:r w:rsidR="00011771">
          <w:rPr>
            <w:rFonts w:asciiTheme="minorHAnsi" w:eastAsiaTheme="minorEastAsia" w:hAnsiTheme="minorHAnsi" w:cstheme="minorBidi"/>
            <w:noProof/>
            <w:sz w:val="22"/>
            <w:szCs w:val="22"/>
            <w:lang w:eastAsia="nb-NO"/>
          </w:rPr>
          <w:tab/>
        </w:r>
        <w:r w:rsidR="00011771" w:rsidRPr="00B93552">
          <w:rPr>
            <w:rStyle w:val="Hyperkobling"/>
            <w:noProof/>
          </w:rPr>
          <w:t>Innledning</w:t>
        </w:r>
        <w:r w:rsidR="00011771">
          <w:rPr>
            <w:noProof/>
            <w:webHidden/>
          </w:rPr>
          <w:tab/>
        </w:r>
        <w:r w:rsidR="00011771">
          <w:rPr>
            <w:noProof/>
            <w:webHidden/>
          </w:rPr>
          <w:fldChar w:fldCharType="begin"/>
        </w:r>
        <w:r w:rsidR="00011771">
          <w:rPr>
            <w:noProof/>
            <w:webHidden/>
          </w:rPr>
          <w:instrText xml:space="preserve"> PAGEREF _Toc52369191 \h </w:instrText>
        </w:r>
        <w:r w:rsidR="00011771">
          <w:rPr>
            <w:noProof/>
            <w:webHidden/>
          </w:rPr>
        </w:r>
        <w:r w:rsidR="00011771">
          <w:rPr>
            <w:noProof/>
            <w:webHidden/>
          </w:rPr>
          <w:fldChar w:fldCharType="separate"/>
        </w:r>
        <w:r w:rsidR="00011771">
          <w:rPr>
            <w:noProof/>
            <w:webHidden/>
          </w:rPr>
          <w:t>3</w:t>
        </w:r>
        <w:r w:rsidR="00011771">
          <w:rPr>
            <w:noProof/>
            <w:webHidden/>
          </w:rPr>
          <w:fldChar w:fldCharType="end"/>
        </w:r>
      </w:hyperlink>
    </w:p>
    <w:p w14:paraId="2002468A" w14:textId="2CD85A2E" w:rsidR="00011771" w:rsidRDefault="00183D9E">
      <w:pPr>
        <w:pStyle w:val="INNH1"/>
        <w:tabs>
          <w:tab w:val="left" w:pos="431"/>
        </w:tabs>
        <w:rPr>
          <w:rFonts w:asciiTheme="minorHAnsi" w:eastAsiaTheme="minorEastAsia" w:hAnsiTheme="minorHAnsi" w:cstheme="minorBidi"/>
          <w:noProof/>
          <w:sz w:val="22"/>
          <w:szCs w:val="22"/>
          <w:lang w:eastAsia="nb-NO"/>
        </w:rPr>
      </w:pPr>
      <w:hyperlink w:anchor="_Toc52369192" w:history="1">
        <w:r w:rsidR="00011771" w:rsidRPr="00B93552">
          <w:rPr>
            <w:rStyle w:val="Hyperkobling"/>
            <w:noProof/>
          </w:rPr>
          <w:t>2</w:t>
        </w:r>
        <w:r w:rsidR="00011771">
          <w:rPr>
            <w:rFonts w:asciiTheme="minorHAnsi" w:eastAsiaTheme="minorEastAsia" w:hAnsiTheme="minorHAnsi" w:cstheme="minorBidi"/>
            <w:noProof/>
            <w:sz w:val="22"/>
            <w:szCs w:val="22"/>
            <w:lang w:eastAsia="nb-NO"/>
          </w:rPr>
          <w:tab/>
        </w:r>
        <w:r w:rsidR="00011771" w:rsidRPr="00B93552">
          <w:rPr>
            <w:rStyle w:val="Hyperkobling"/>
            <w:noProof/>
          </w:rPr>
          <w:t>Overordnet om ytelsen</w:t>
        </w:r>
        <w:r w:rsidR="00011771">
          <w:rPr>
            <w:noProof/>
            <w:webHidden/>
          </w:rPr>
          <w:tab/>
        </w:r>
        <w:r w:rsidR="00011771">
          <w:rPr>
            <w:noProof/>
            <w:webHidden/>
          </w:rPr>
          <w:fldChar w:fldCharType="begin"/>
        </w:r>
        <w:r w:rsidR="00011771">
          <w:rPr>
            <w:noProof/>
            <w:webHidden/>
          </w:rPr>
          <w:instrText xml:space="preserve"> PAGEREF _Toc52369192 \h </w:instrText>
        </w:r>
        <w:r w:rsidR="00011771">
          <w:rPr>
            <w:noProof/>
            <w:webHidden/>
          </w:rPr>
        </w:r>
        <w:r w:rsidR="00011771">
          <w:rPr>
            <w:noProof/>
            <w:webHidden/>
          </w:rPr>
          <w:fldChar w:fldCharType="separate"/>
        </w:r>
        <w:r w:rsidR="00011771">
          <w:rPr>
            <w:noProof/>
            <w:webHidden/>
          </w:rPr>
          <w:t>4</w:t>
        </w:r>
        <w:r w:rsidR="00011771">
          <w:rPr>
            <w:noProof/>
            <w:webHidden/>
          </w:rPr>
          <w:fldChar w:fldCharType="end"/>
        </w:r>
      </w:hyperlink>
    </w:p>
    <w:p w14:paraId="1258F261" w14:textId="63CECA97" w:rsidR="00011771" w:rsidRDefault="00183D9E">
      <w:pPr>
        <w:pStyle w:val="INNH1"/>
        <w:tabs>
          <w:tab w:val="left" w:pos="431"/>
        </w:tabs>
        <w:rPr>
          <w:rFonts w:asciiTheme="minorHAnsi" w:eastAsiaTheme="minorEastAsia" w:hAnsiTheme="minorHAnsi" w:cstheme="minorBidi"/>
          <w:noProof/>
          <w:sz w:val="22"/>
          <w:szCs w:val="22"/>
          <w:lang w:eastAsia="nb-NO"/>
        </w:rPr>
      </w:pPr>
      <w:hyperlink w:anchor="_Toc52369193" w:history="1">
        <w:r w:rsidR="00011771" w:rsidRPr="00B93552">
          <w:rPr>
            <w:rStyle w:val="Hyperkobling"/>
            <w:noProof/>
          </w:rPr>
          <w:t>3</w:t>
        </w:r>
        <w:r w:rsidR="00011771">
          <w:rPr>
            <w:rFonts w:asciiTheme="minorHAnsi" w:eastAsiaTheme="minorEastAsia" w:hAnsiTheme="minorHAnsi" w:cstheme="minorBidi"/>
            <w:noProof/>
            <w:sz w:val="22"/>
            <w:szCs w:val="22"/>
            <w:lang w:eastAsia="nb-NO"/>
          </w:rPr>
          <w:tab/>
        </w:r>
        <w:r w:rsidR="00011771" w:rsidRPr="00B93552">
          <w:rPr>
            <w:rStyle w:val="Hyperkobling"/>
            <w:noProof/>
          </w:rPr>
          <w:t>Krav til produkter</w:t>
        </w:r>
        <w:r w:rsidR="00011771">
          <w:rPr>
            <w:noProof/>
            <w:webHidden/>
          </w:rPr>
          <w:tab/>
        </w:r>
        <w:r w:rsidR="00011771">
          <w:rPr>
            <w:noProof/>
            <w:webHidden/>
          </w:rPr>
          <w:fldChar w:fldCharType="begin"/>
        </w:r>
        <w:r w:rsidR="00011771">
          <w:rPr>
            <w:noProof/>
            <w:webHidden/>
          </w:rPr>
          <w:instrText xml:space="preserve"> PAGEREF _Toc52369193 \h </w:instrText>
        </w:r>
        <w:r w:rsidR="00011771">
          <w:rPr>
            <w:noProof/>
            <w:webHidden/>
          </w:rPr>
        </w:r>
        <w:r w:rsidR="00011771">
          <w:rPr>
            <w:noProof/>
            <w:webHidden/>
          </w:rPr>
          <w:fldChar w:fldCharType="separate"/>
        </w:r>
        <w:r w:rsidR="00011771">
          <w:rPr>
            <w:noProof/>
            <w:webHidden/>
          </w:rPr>
          <w:t>6</w:t>
        </w:r>
        <w:r w:rsidR="00011771">
          <w:rPr>
            <w:noProof/>
            <w:webHidden/>
          </w:rPr>
          <w:fldChar w:fldCharType="end"/>
        </w:r>
      </w:hyperlink>
    </w:p>
    <w:p w14:paraId="79572955" w14:textId="2B3ED291" w:rsidR="00011771" w:rsidRDefault="00183D9E">
      <w:pPr>
        <w:pStyle w:val="INNH1"/>
        <w:tabs>
          <w:tab w:val="left" w:pos="431"/>
        </w:tabs>
        <w:rPr>
          <w:rFonts w:asciiTheme="minorHAnsi" w:eastAsiaTheme="minorEastAsia" w:hAnsiTheme="minorHAnsi" w:cstheme="minorBidi"/>
          <w:noProof/>
          <w:sz w:val="22"/>
          <w:szCs w:val="22"/>
          <w:lang w:eastAsia="nb-NO"/>
        </w:rPr>
      </w:pPr>
      <w:hyperlink w:anchor="_Toc52369194" w:history="1">
        <w:r w:rsidR="00011771" w:rsidRPr="00B93552">
          <w:rPr>
            <w:rStyle w:val="Hyperkobling"/>
            <w:noProof/>
          </w:rPr>
          <w:t>4</w:t>
        </w:r>
        <w:r w:rsidR="00011771">
          <w:rPr>
            <w:rFonts w:asciiTheme="minorHAnsi" w:eastAsiaTheme="minorEastAsia" w:hAnsiTheme="minorHAnsi" w:cstheme="minorBidi"/>
            <w:noProof/>
            <w:sz w:val="22"/>
            <w:szCs w:val="22"/>
            <w:lang w:eastAsia="nb-NO"/>
          </w:rPr>
          <w:tab/>
        </w:r>
        <w:r w:rsidR="00011771" w:rsidRPr="00B93552">
          <w:rPr>
            <w:rStyle w:val="Hyperkobling"/>
            <w:noProof/>
          </w:rPr>
          <w:t>Krav til tjeneste</w:t>
        </w:r>
        <w:r w:rsidR="00011771">
          <w:rPr>
            <w:noProof/>
            <w:webHidden/>
          </w:rPr>
          <w:tab/>
        </w:r>
        <w:r w:rsidR="00011771">
          <w:rPr>
            <w:noProof/>
            <w:webHidden/>
          </w:rPr>
          <w:fldChar w:fldCharType="begin"/>
        </w:r>
        <w:r w:rsidR="00011771">
          <w:rPr>
            <w:noProof/>
            <w:webHidden/>
          </w:rPr>
          <w:instrText xml:space="preserve"> PAGEREF _Toc52369194 \h </w:instrText>
        </w:r>
        <w:r w:rsidR="00011771">
          <w:rPr>
            <w:noProof/>
            <w:webHidden/>
          </w:rPr>
        </w:r>
        <w:r w:rsidR="00011771">
          <w:rPr>
            <w:noProof/>
            <w:webHidden/>
          </w:rPr>
          <w:fldChar w:fldCharType="separate"/>
        </w:r>
        <w:r w:rsidR="00011771">
          <w:rPr>
            <w:noProof/>
            <w:webHidden/>
          </w:rPr>
          <w:t>13</w:t>
        </w:r>
        <w:r w:rsidR="00011771">
          <w:rPr>
            <w:noProof/>
            <w:webHidden/>
          </w:rPr>
          <w:fldChar w:fldCharType="end"/>
        </w:r>
      </w:hyperlink>
    </w:p>
    <w:p w14:paraId="1FD9A7A1" w14:textId="1CCB30E2" w:rsidR="00011771" w:rsidRDefault="00183D9E">
      <w:pPr>
        <w:pStyle w:val="INNH1"/>
        <w:tabs>
          <w:tab w:val="left" w:pos="431"/>
        </w:tabs>
        <w:rPr>
          <w:rFonts w:asciiTheme="minorHAnsi" w:eastAsiaTheme="minorEastAsia" w:hAnsiTheme="minorHAnsi" w:cstheme="minorBidi"/>
          <w:noProof/>
          <w:sz w:val="22"/>
          <w:szCs w:val="22"/>
          <w:lang w:eastAsia="nb-NO"/>
        </w:rPr>
      </w:pPr>
      <w:hyperlink w:anchor="_Toc52369195" w:history="1">
        <w:r w:rsidR="00011771" w:rsidRPr="00B93552">
          <w:rPr>
            <w:rStyle w:val="Hyperkobling"/>
            <w:noProof/>
          </w:rPr>
          <w:t>5</w:t>
        </w:r>
        <w:r w:rsidR="00011771">
          <w:rPr>
            <w:rFonts w:asciiTheme="minorHAnsi" w:eastAsiaTheme="minorEastAsia" w:hAnsiTheme="minorHAnsi" w:cstheme="minorBidi"/>
            <w:noProof/>
            <w:sz w:val="22"/>
            <w:szCs w:val="22"/>
            <w:lang w:eastAsia="nb-NO"/>
          </w:rPr>
          <w:tab/>
        </w:r>
        <w:r w:rsidR="00011771" w:rsidRPr="00B93552">
          <w:rPr>
            <w:rStyle w:val="Hyperkobling"/>
            <w:noProof/>
          </w:rPr>
          <w:t>Miljø</w:t>
        </w:r>
        <w:r w:rsidR="00011771">
          <w:rPr>
            <w:noProof/>
            <w:webHidden/>
          </w:rPr>
          <w:tab/>
        </w:r>
        <w:r w:rsidR="00011771">
          <w:rPr>
            <w:noProof/>
            <w:webHidden/>
          </w:rPr>
          <w:fldChar w:fldCharType="begin"/>
        </w:r>
        <w:r w:rsidR="00011771">
          <w:rPr>
            <w:noProof/>
            <w:webHidden/>
          </w:rPr>
          <w:instrText xml:space="preserve"> PAGEREF _Toc52369195 \h </w:instrText>
        </w:r>
        <w:r w:rsidR="00011771">
          <w:rPr>
            <w:noProof/>
            <w:webHidden/>
          </w:rPr>
        </w:r>
        <w:r w:rsidR="00011771">
          <w:rPr>
            <w:noProof/>
            <w:webHidden/>
          </w:rPr>
          <w:fldChar w:fldCharType="separate"/>
        </w:r>
        <w:r w:rsidR="00011771">
          <w:rPr>
            <w:noProof/>
            <w:webHidden/>
          </w:rPr>
          <w:t>23</w:t>
        </w:r>
        <w:r w:rsidR="00011771">
          <w:rPr>
            <w:noProof/>
            <w:webHidden/>
          </w:rPr>
          <w:fldChar w:fldCharType="end"/>
        </w:r>
      </w:hyperlink>
    </w:p>
    <w:p w14:paraId="4D416C6D" w14:textId="7C0087CD" w:rsidR="007F54D4" w:rsidRDefault="004E55EA" w:rsidP="007F54D4">
      <w:pPr>
        <w:tabs>
          <w:tab w:val="right" w:pos="5387"/>
        </w:tabs>
      </w:pPr>
      <w:r>
        <w:fldChar w:fldCharType="end"/>
      </w:r>
      <w:bookmarkStart w:id="0" w:name="_Toc377126048"/>
    </w:p>
    <w:p w14:paraId="61E972B4" w14:textId="77777777" w:rsidR="007F54D4" w:rsidRDefault="007F54D4">
      <w:pPr>
        <w:widowControl/>
        <w:spacing w:line="240" w:lineRule="auto"/>
        <w:jc w:val="left"/>
        <w:rPr>
          <w:rFonts w:ascii="Arial" w:hAnsi="Arial" w:cs="Arial"/>
          <w:b/>
          <w:bCs/>
          <w:sz w:val="32"/>
          <w:szCs w:val="32"/>
        </w:rPr>
      </w:pPr>
      <w:r>
        <w:br w:type="page"/>
      </w:r>
    </w:p>
    <w:p w14:paraId="53E24CD0" w14:textId="77777777" w:rsidR="004E55EA" w:rsidRPr="00544E72" w:rsidRDefault="004E55EA" w:rsidP="007F54D4">
      <w:pPr>
        <w:pStyle w:val="Overskrift1"/>
      </w:pPr>
      <w:bookmarkStart w:id="1" w:name="_Toc52369191"/>
      <w:r w:rsidRPr="002C090B">
        <w:lastRenderedPageBreak/>
        <w:t>Innledning</w:t>
      </w:r>
      <w:bookmarkEnd w:id="0"/>
      <w:bookmarkEnd w:id="1"/>
    </w:p>
    <w:p w14:paraId="2BA9B735" w14:textId="77777777" w:rsidR="004E55EA" w:rsidRDefault="004E55EA" w:rsidP="004E55EA">
      <w:pPr>
        <w:pStyle w:val="Brdtekst"/>
        <w:rPr>
          <w:rFonts w:eastAsia="MS Mincho"/>
        </w:rPr>
      </w:pPr>
      <w:r w:rsidRPr="0073320B">
        <w:rPr>
          <w:rFonts w:eastAsia="MS Mincho"/>
        </w:rPr>
        <w:t xml:space="preserve">Dette bilaget oppstiller </w:t>
      </w:r>
      <w:r>
        <w:rPr>
          <w:rFonts w:eastAsia="MS Mincho"/>
        </w:rPr>
        <w:t xml:space="preserve">Kundens </w:t>
      </w:r>
      <w:r w:rsidRPr="0073320B">
        <w:rPr>
          <w:rFonts w:eastAsia="MS Mincho"/>
        </w:rPr>
        <w:t>krav</w:t>
      </w:r>
      <w:r>
        <w:rPr>
          <w:rFonts w:eastAsia="MS Mincho"/>
        </w:rPr>
        <w:t xml:space="preserve"> til ytelsen. Kravene gjøres gjeldende for alle leveranser under rammeavtalen. </w:t>
      </w:r>
    </w:p>
    <w:p w14:paraId="10959674" w14:textId="229E2522" w:rsidR="005764B5" w:rsidRDefault="004E55EA" w:rsidP="005764B5">
      <w:r w:rsidRPr="00CE0235">
        <w:rPr>
          <w:rFonts w:eastAsia="MS Mincho"/>
        </w:rPr>
        <w:t>Ytelsen defineres som leveranse av</w:t>
      </w:r>
      <w:r w:rsidR="007853CB" w:rsidRPr="00CE0235">
        <w:rPr>
          <w:rFonts w:eastAsia="MS Mincho"/>
        </w:rPr>
        <w:t xml:space="preserve"> arbeidstøy</w:t>
      </w:r>
      <w:r w:rsidR="00C55DA5" w:rsidRPr="00CE0235">
        <w:rPr>
          <w:rFonts w:eastAsia="MS Mincho"/>
        </w:rPr>
        <w:t xml:space="preserve"> til </w:t>
      </w:r>
      <w:proofErr w:type="spellStart"/>
      <w:r w:rsidR="00C55DA5" w:rsidRPr="00CE0235">
        <w:rPr>
          <w:rFonts w:eastAsia="MS Mincho"/>
        </w:rPr>
        <w:t>Sirkula</w:t>
      </w:r>
      <w:proofErr w:type="spellEnd"/>
      <w:r w:rsidR="007853CB" w:rsidRPr="00CE0235">
        <w:rPr>
          <w:rFonts w:eastAsia="MS Mincho"/>
        </w:rPr>
        <w:t xml:space="preserve">. </w:t>
      </w:r>
      <w:r w:rsidRPr="00CE0235">
        <w:rPr>
          <w:rFonts w:eastAsia="MS Mincho"/>
        </w:rPr>
        <w:t xml:space="preserve"> </w:t>
      </w:r>
      <w:r w:rsidR="005764B5">
        <w:t>Oppdragsgivers mål med denne anskaffelsen er å inngå en rammeavtale med en leverandør som kan levere arbeidstøy til ulike grupper ansatte, som tilfredsstiller oppdragsgivers behov og krav til kvalitet.</w:t>
      </w:r>
    </w:p>
    <w:p w14:paraId="28034D17" w14:textId="77777777" w:rsidR="005764B5" w:rsidRDefault="005764B5" w:rsidP="005764B5"/>
    <w:p w14:paraId="523A059E" w14:textId="77777777" w:rsidR="004E55EA" w:rsidRDefault="00E01771" w:rsidP="004E55EA">
      <w:pPr>
        <w:pStyle w:val="Overskrift2"/>
        <w:spacing w:line="240" w:lineRule="atLeast"/>
        <w:rPr>
          <w:rFonts w:eastAsia="MS Mincho"/>
        </w:rPr>
      </w:pPr>
      <w:r>
        <w:rPr>
          <w:rFonts w:eastAsia="MS Mincho"/>
        </w:rPr>
        <w:t xml:space="preserve">Krav </w:t>
      </w:r>
      <w:proofErr w:type="spellStart"/>
      <w:r>
        <w:rPr>
          <w:rFonts w:eastAsia="MS Mincho"/>
        </w:rPr>
        <w:t>og</w:t>
      </w:r>
      <w:proofErr w:type="spellEnd"/>
      <w:r>
        <w:rPr>
          <w:rFonts w:eastAsia="MS Mincho"/>
        </w:rPr>
        <w:t xml:space="preserve"> </w:t>
      </w:r>
      <w:proofErr w:type="spellStart"/>
      <w:r>
        <w:rPr>
          <w:rFonts w:eastAsia="MS Mincho"/>
        </w:rPr>
        <w:t>kravtyper</w:t>
      </w:r>
      <w:proofErr w:type="spellEnd"/>
    </w:p>
    <w:p w14:paraId="16F6552B" w14:textId="77777777" w:rsidR="004E55EA" w:rsidRDefault="004E55EA" w:rsidP="004E55EA">
      <w:pPr>
        <w:pStyle w:val="Overskrift3"/>
        <w:keepLines/>
        <w:widowControl/>
        <w:spacing w:before="40" w:line="240" w:lineRule="auto"/>
      </w:pPr>
      <w:r>
        <w:t>Kundens krav</w:t>
      </w:r>
    </w:p>
    <w:p w14:paraId="032E1323" w14:textId="77777777" w:rsidR="004E55EA" w:rsidRPr="00FD4F8E" w:rsidRDefault="004E55EA" w:rsidP="004E55EA"/>
    <w:p w14:paraId="19A0E841" w14:textId="77777777" w:rsidR="004E55EA" w:rsidRPr="00794019" w:rsidRDefault="004E55EA" w:rsidP="004E55EA">
      <w:pPr>
        <w:ind w:left="2410" w:hanging="2410"/>
        <w:rPr>
          <w:szCs w:val="22"/>
        </w:rPr>
      </w:pPr>
      <w:r>
        <w:rPr>
          <w:szCs w:val="22"/>
        </w:rPr>
        <w:t>Nr.:</w:t>
      </w:r>
      <w:r>
        <w:rPr>
          <w:szCs w:val="22"/>
        </w:rPr>
        <w:tab/>
      </w:r>
      <w:r w:rsidRPr="00794019">
        <w:rPr>
          <w:szCs w:val="22"/>
        </w:rPr>
        <w:t>Kravpunktets unike løpenummer</w:t>
      </w:r>
    </w:p>
    <w:p w14:paraId="4CFAC47B" w14:textId="77777777" w:rsidR="004E55EA" w:rsidRPr="00794019" w:rsidRDefault="004E55EA" w:rsidP="004E55EA">
      <w:pPr>
        <w:ind w:left="2410" w:hanging="2410"/>
        <w:rPr>
          <w:szCs w:val="22"/>
        </w:rPr>
      </w:pPr>
      <w:r>
        <w:rPr>
          <w:szCs w:val="22"/>
        </w:rPr>
        <w:t>Beskrivelse:</w:t>
      </w:r>
      <w:r>
        <w:rPr>
          <w:szCs w:val="22"/>
        </w:rPr>
        <w:tab/>
      </w:r>
      <w:r w:rsidRPr="00794019">
        <w:rPr>
          <w:szCs w:val="22"/>
        </w:rPr>
        <w:t>Tekst som beskriver kravet</w:t>
      </w:r>
    </w:p>
    <w:p w14:paraId="4B507C5F" w14:textId="77777777" w:rsidR="004E55EA" w:rsidRPr="00794019" w:rsidRDefault="004E55EA" w:rsidP="004E55EA">
      <w:pPr>
        <w:spacing w:after="120"/>
        <w:ind w:left="2410" w:hanging="2410"/>
        <w:rPr>
          <w:szCs w:val="22"/>
        </w:rPr>
      </w:pPr>
      <w:r>
        <w:rPr>
          <w:szCs w:val="22"/>
        </w:rPr>
        <w:t>Type krav:</w:t>
      </w:r>
      <w:r>
        <w:rPr>
          <w:szCs w:val="22"/>
        </w:rPr>
        <w:tab/>
      </w:r>
      <w:r w:rsidRPr="00794019">
        <w:rPr>
          <w:szCs w:val="22"/>
        </w:rPr>
        <w:t>Se tabell nedenfor</w:t>
      </w:r>
    </w:p>
    <w:tbl>
      <w:tblPr>
        <w:tblW w:w="9214" w:type="dxa"/>
        <w:tblInd w:w="70" w:type="dxa"/>
        <w:tblLayout w:type="fixed"/>
        <w:tblCellMar>
          <w:left w:w="70" w:type="dxa"/>
          <w:right w:w="70" w:type="dxa"/>
        </w:tblCellMar>
        <w:tblLook w:val="0000" w:firstRow="0" w:lastRow="0" w:firstColumn="0" w:lastColumn="0" w:noHBand="0" w:noVBand="0"/>
      </w:tblPr>
      <w:tblGrid>
        <w:gridCol w:w="2127"/>
        <w:gridCol w:w="7087"/>
      </w:tblGrid>
      <w:tr w:rsidR="004E55EA" w:rsidRPr="00FD0E69" w14:paraId="13E1B9D1" w14:textId="77777777" w:rsidTr="00061B7E">
        <w:trPr>
          <w:trHeight w:val="340"/>
        </w:trPr>
        <w:tc>
          <w:tcPr>
            <w:tcW w:w="2127" w:type="dxa"/>
            <w:tcBorders>
              <w:top w:val="single" w:sz="4" w:space="0" w:color="000000"/>
              <w:left w:val="single" w:sz="4" w:space="0" w:color="000000"/>
              <w:bottom w:val="single" w:sz="4" w:space="0" w:color="000000"/>
            </w:tcBorders>
            <w:shd w:val="clear" w:color="auto" w:fill="D9D9D9"/>
            <w:vAlign w:val="center"/>
          </w:tcPr>
          <w:p w14:paraId="69C0329C" w14:textId="77777777" w:rsidR="004E55EA" w:rsidRPr="00FD0E69" w:rsidRDefault="004E55EA" w:rsidP="007F54D4">
            <w:pPr>
              <w:pStyle w:val="Tabell"/>
              <w:rPr>
                <w:b/>
              </w:rPr>
            </w:pPr>
            <w:r w:rsidRPr="00FD0E69">
              <w:rPr>
                <w:b/>
              </w:rPr>
              <w:t>Absolutte krav (A)</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26C4F" w14:textId="77777777" w:rsidR="004E55EA" w:rsidRPr="00FD0E69" w:rsidRDefault="004E55EA" w:rsidP="007F54D4">
            <w:pPr>
              <w:pStyle w:val="Tabell"/>
            </w:pPr>
            <w:r w:rsidRPr="00FD0E69">
              <w:t>Kravet er viktig og MÅ tilfredsstilles. Kravet er å anse som et minimumskrav.</w:t>
            </w:r>
          </w:p>
        </w:tc>
      </w:tr>
      <w:tr w:rsidR="004E55EA" w:rsidRPr="00FD0E69" w14:paraId="6F509105" w14:textId="77777777" w:rsidTr="00061B7E">
        <w:trPr>
          <w:trHeight w:val="340"/>
        </w:trPr>
        <w:tc>
          <w:tcPr>
            <w:tcW w:w="2127" w:type="dxa"/>
            <w:tcBorders>
              <w:top w:val="single" w:sz="4" w:space="0" w:color="000000"/>
              <w:left w:val="single" w:sz="4" w:space="0" w:color="000000"/>
              <w:bottom w:val="single" w:sz="4" w:space="0" w:color="000000"/>
            </w:tcBorders>
            <w:shd w:val="clear" w:color="auto" w:fill="D9D9D9"/>
            <w:vAlign w:val="center"/>
          </w:tcPr>
          <w:p w14:paraId="55A2335B" w14:textId="77777777" w:rsidR="004E55EA" w:rsidRPr="00FD0E69" w:rsidRDefault="004E55EA" w:rsidP="007F54D4">
            <w:pPr>
              <w:pStyle w:val="Tabell"/>
              <w:rPr>
                <w:b/>
              </w:rPr>
            </w:pPr>
            <w:r w:rsidRPr="00FD0E69">
              <w:rPr>
                <w:b/>
              </w:rPr>
              <w:t>Absolutte krav (A)*</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91F3F" w14:textId="77777777" w:rsidR="004E55EA" w:rsidRPr="00FD0E69" w:rsidRDefault="004E55EA" w:rsidP="007F54D4">
            <w:pPr>
              <w:pStyle w:val="Tabell"/>
            </w:pPr>
            <w:r w:rsidRPr="00845901">
              <w:t>Kravet er viktig og MÅ tilfredsstilles. Kravet er å anse som et minimumskrav, hvor «mer er bedre». Stjerne tilsier at kravet er gjenstand for relativ vurdering.</w:t>
            </w:r>
            <w:r w:rsidRPr="00FD0E69">
              <w:t xml:space="preserve">  </w:t>
            </w:r>
          </w:p>
        </w:tc>
      </w:tr>
      <w:tr w:rsidR="004E55EA" w:rsidRPr="00FD0E69" w14:paraId="0AEAD8E7" w14:textId="77777777" w:rsidTr="00061B7E">
        <w:trPr>
          <w:trHeight w:val="340"/>
        </w:trPr>
        <w:tc>
          <w:tcPr>
            <w:tcW w:w="2127" w:type="dxa"/>
            <w:tcBorders>
              <w:top w:val="single" w:sz="4" w:space="0" w:color="000000"/>
              <w:left w:val="single" w:sz="4" w:space="0" w:color="000000"/>
              <w:bottom w:val="single" w:sz="4" w:space="0" w:color="000000"/>
            </w:tcBorders>
            <w:shd w:val="clear" w:color="auto" w:fill="D9D9D9"/>
            <w:vAlign w:val="center"/>
          </w:tcPr>
          <w:p w14:paraId="00D8648E" w14:textId="77777777" w:rsidR="004E55EA" w:rsidRPr="00FD0E69" w:rsidRDefault="004E55EA" w:rsidP="007F54D4">
            <w:pPr>
              <w:pStyle w:val="Tabell"/>
              <w:rPr>
                <w:b/>
              </w:rPr>
            </w:pPr>
            <w:r w:rsidRPr="00FD0E69">
              <w:rPr>
                <w:b/>
              </w:rPr>
              <w:t>Ønskede krav (B)</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65941" w14:textId="77777777" w:rsidR="004E55EA" w:rsidRPr="00FD0E69" w:rsidRDefault="004E55EA" w:rsidP="007F54D4">
            <w:pPr>
              <w:pStyle w:val="Tabell"/>
            </w:pPr>
            <w:r w:rsidRPr="00FD0E69">
              <w:t>Kravet BØR tilfredsstilles, men det er ikke et absolutt krav. Svar vil likevel ha betydning for evaluering av tilbudet.</w:t>
            </w:r>
          </w:p>
        </w:tc>
      </w:tr>
      <w:tr w:rsidR="004E55EA" w:rsidRPr="00FD0E69" w14:paraId="2B853333" w14:textId="77777777" w:rsidTr="00061B7E">
        <w:trPr>
          <w:trHeight w:val="340"/>
        </w:trPr>
        <w:tc>
          <w:tcPr>
            <w:tcW w:w="2127" w:type="dxa"/>
            <w:tcBorders>
              <w:top w:val="single" w:sz="4" w:space="0" w:color="000000"/>
              <w:left w:val="single" w:sz="4" w:space="0" w:color="000000"/>
              <w:bottom w:val="single" w:sz="4" w:space="0" w:color="000000"/>
            </w:tcBorders>
            <w:shd w:val="clear" w:color="auto" w:fill="D9D9D9"/>
            <w:vAlign w:val="center"/>
          </w:tcPr>
          <w:p w14:paraId="6E8FBD11" w14:textId="77777777" w:rsidR="004E55EA" w:rsidRPr="00FD0E69" w:rsidRDefault="004E55EA" w:rsidP="007F54D4">
            <w:pPr>
              <w:pStyle w:val="Tabell"/>
              <w:rPr>
                <w:b/>
              </w:rPr>
            </w:pPr>
            <w:r w:rsidRPr="00FD0E69">
              <w:rPr>
                <w:b/>
              </w:rPr>
              <w:t>Info (I)</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51EA4" w14:textId="77777777" w:rsidR="004E55EA" w:rsidRPr="00FD0E69" w:rsidRDefault="004E55EA" w:rsidP="007F54D4">
            <w:pPr>
              <w:pStyle w:val="Tabell"/>
            </w:pPr>
            <w:r w:rsidRPr="00FD0E69">
              <w:t>Ikke et direkte krav til leveransen, men leverandøren skal i sin løsningsbeskrivelse gi utfyllende informasjon. Svar vil ha betydning for evaluering av tilbudet.</w:t>
            </w:r>
          </w:p>
        </w:tc>
      </w:tr>
    </w:tbl>
    <w:p w14:paraId="3009F928" w14:textId="77777777" w:rsidR="004E55EA" w:rsidRDefault="004E55EA" w:rsidP="004E55EA">
      <w:pPr>
        <w:ind w:left="2410" w:hanging="2410"/>
        <w:rPr>
          <w:szCs w:val="22"/>
        </w:rPr>
      </w:pPr>
    </w:p>
    <w:p w14:paraId="09A82DE7" w14:textId="77777777" w:rsidR="004E55EA" w:rsidRDefault="004E55EA" w:rsidP="004E55EA">
      <w:pPr>
        <w:pStyle w:val="Overskrift3"/>
        <w:keepLines/>
        <w:widowControl/>
        <w:spacing w:before="40" w:line="240" w:lineRule="auto"/>
      </w:pPr>
      <w:r>
        <w:t>Leverandørens besvarelse</w:t>
      </w:r>
    </w:p>
    <w:p w14:paraId="13F5BD81" w14:textId="77777777" w:rsidR="004E55EA" w:rsidRPr="00FD4F8E" w:rsidRDefault="004E55EA" w:rsidP="004E55EA"/>
    <w:p w14:paraId="5573B562" w14:textId="77777777" w:rsidR="004E55EA" w:rsidRDefault="004E55EA" w:rsidP="004E55EA">
      <w:pPr>
        <w:ind w:left="2410" w:hanging="2410"/>
        <w:rPr>
          <w:szCs w:val="22"/>
        </w:rPr>
      </w:pPr>
      <w:r>
        <w:rPr>
          <w:szCs w:val="22"/>
        </w:rPr>
        <w:t>Tilbys</w:t>
      </w:r>
      <w:r w:rsidRPr="00794019">
        <w:rPr>
          <w:szCs w:val="22"/>
        </w:rPr>
        <w:t>:</w:t>
      </w:r>
      <w:r w:rsidRPr="00794019">
        <w:rPr>
          <w:szCs w:val="22"/>
        </w:rPr>
        <w:tab/>
        <w:t xml:space="preserve">I hvilken grad leverandøren kan tilfredsstille kravet (Ja, Nei, Delvis). For krav som besvares med Delvis, må det i løsningsbeskrivelsen særskilt utdypes hva som ikke kan tilfredsstilles. </w:t>
      </w:r>
    </w:p>
    <w:p w14:paraId="5302614B" w14:textId="77777777" w:rsidR="004E55EA" w:rsidRPr="00794019" w:rsidRDefault="004E55EA" w:rsidP="004E55EA">
      <w:pPr>
        <w:ind w:left="2410" w:hanging="2410"/>
        <w:rPr>
          <w:szCs w:val="22"/>
        </w:rPr>
      </w:pPr>
    </w:p>
    <w:p w14:paraId="1D5B5B48" w14:textId="77777777" w:rsidR="004E55EA" w:rsidRPr="00794019" w:rsidRDefault="004E55EA" w:rsidP="004E55EA">
      <w:pPr>
        <w:ind w:left="2410" w:hanging="2410"/>
        <w:rPr>
          <w:szCs w:val="22"/>
        </w:rPr>
      </w:pPr>
      <w:r w:rsidRPr="00794019">
        <w:rPr>
          <w:szCs w:val="22"/>
        </w:rPr>
        <w:t>Løsningsbeskrivelse:</w:t>
      </w:r>
      <w:r w:rsidRPr="00794019">
        <w:rPr>
          <w:szCs w:val="22"/>
        </w:rPr>
        <w:tab/>
        <w:t>Utfyllende informasjon om hvordan kravet tilfredsstilles.</w:t>
      </w:r>
    </w:p>
    <w:p w14:paraId="54C9953F" w14:textId="77777777" w:rsidR="004E55EA" w:rsidRPr="00794019" w:rsidRDefault="004E55EA" w:rsidP="004E55EA">
      <w:pPr>
        <w:pStyle w:val="Brdtekst"/>
      </w:pPr>
    </w:p>
    <w:p w14:paraId="546F85A6" w14:textId="77777777" w:rsidR="004E55EA" w:rsidRPr="00794019" w:rsidRDefault="004E55EA" w:rsidP="004E55EA">
      <w:pPr>
        <w:rPr>
          <w:szCs w:val="22"/>
        </w:rPr>
      </w:pPr>
      <w:r w:rsidRPr="00794019">
        <w:rPr>
          <w:szCs w:val="22"/>
        </w:rPr>
        <w:t xml:space="preserve">Der Leverandøren f.eks. av plasshensyn ikke finner det hensiktsmessig å legge løsningsbeskrivelsen inn i selve kravtabellen, kan beskrivelsen legges i eget </w:t>
      </w:r>
      <w:r>
        <w:rPr>
          <w:szCs w:val="22"/>
        </w:rPr>
        <w:t>v</w:t>
      </w:r>
      <w:r w:rsidRPr="00794019">
        <w:rPr>
          <w:szCs w:val="22"/>
        </w:rPr>
        <w:t xml:space="preserve">edlegg. I så fall skal det i kravtabellen gis referanse til hvor løsningsbeskrivelsen ligger, og det skal i løsningsbeskrivelsen klart </w:t>
      </w:r>
      <w:proofErr w:type="gramStart"/>
      <w:r w:rsidRPr="00794019">
        <w:rPr>
          <w:szCs w:val="22"/>
        </w:rPr>
        <w:t>fremkomme</w:t>
      </w:r>
      <w:proofErr w:type="gramEnd"/>
      <w:r w:rsidRPr="00794019">
        <w:rPr>
          <w:szCs w:val="22"/>
        </w:rPr>
        <w:t xml:space="preserve"> hvilket krav som utdypes. </w:t>
      </w:r>
    </w:p>
    <w:p w14:paraId="5567237F" w14:textId="77777777" w:rsidR="004E55EA" w:rsidRPr="00794019" w:rsidRDefault="004E55EA" w:rsidP="004E55EA">
      <w:pPr>
        <w:rPr>
          <w:szCs w:val="22"/>
        </w:rPr>
      </w:pPr>
    </w:p>
    <w:p w14:paraId="70C99214" w14:textId="77777777" w:rsidR="004E55EA" w:rsidRDefault="004E55EA" w:rsidP="004E55EA">
      <w:pPr>
        <w:rPr>
          <w:szCs w:val="22"/>
        </w:rPr>
      </w:pPr>
      <w:r w:rsidRPr="00794019">
        <w:rPr>
          <w:szCs w:val="22"/>
        </w:rPr>
        <w:t xml:space="preserve">Leverandøren er selv ansvarlig for å beskrive alle nødvendige løsningselementer for å få en komplett løsning, selv om ikke alle disse er </w:t>
      </w:r>
      <w:proofErr w:type="spellStart"/>
      <w:r w:rsidRPr="00794019">
        <w:rPr>
          <w:szCs w:val="22"/>
        </w:rPr>
        <w:t>kravsatt</w:t>
      </w:r>
      <w:proofErr w:type="spellEnd"/>
      <w:r w:rsidRPr="00794019">
        <w:rPr>
          <w:szCs w:val="22"/>
        </w:rPr>
        <w:t>.</w:t>
      </w:r>
    </w:p>
    <w:p w14:paraId="7FF60C63" w14:textId="77777777" w:rsidR="004E55EA" w:rsidRDefault="004E55EA" w:rsidP="004E55EA">
      <w:pPr>
        <w:pStyle w:val="Overskrift1"/>
        <w:widowControl/>
        <w:spacing w:after="60" w:line="240" w:lineRule="auto"/>
        <w:jc w:val="left"/>
      </w:pPr>
      <w:bookmarkStart w:id="2" w:name="_Toc377126049"/>
      <w:bookmarkStart w:id="3" w:name="_Toc52369192"/>
      <w:r>
        <w:t>Overordnet</w:t>
      </w:r>
      <w:bookmarkEnd w:id="2"/>
      <w:r>
        <w:t xml:space="preserve"> om ytelsen</w:t>
      </w:r>
      <w:bookmarkEnd w:id="3"/>
    </w:p>
    <w:p w14:paraId="506590EA" w14:textId="54649EBE" w:rsidR="005764B5" w:rsidRDefault="00C777A9" w:rsidP="0072574F">
      <w:r w:rsidRPr="00C777A9">
        <w:t xml:space="preserve">Basert på historiske tall vil den årlige verdien av innkjøpene </w:t>
      </w:r>
      <w:r>
        <w:t xml:space="preserve">på rammeavtalen </w:t>
      </w:r>
      <w:r w:rsidRPr="00C777A9">
        <w:t xml:space="preserve">ligge på omkring 700 000 kr. </w:t>
      </w:r>
      <w:r w:rsidR="00193951">
        <w:t>Dette</w:t>
      </w:r>
      <w:r w:rsidR="00714298">
        <w:t xml:space="preserve"> estimatet</w:t>
      </w:r>
      <w:r w:rsidR="00193951">
        <w:t xml:space="preserve"> er basert</w:t>
      </w:r>
      <w:r w:rsidR="005764B5">
        <w:t xml:space="preserve"> </w:t>
      </w:r>
      <w:r w:rsidR="00193951">
        <w:t>på</w:t>
      </w:r>
      <w:r w:rsidR="005764B5">
        <w:t xml:space="preserve"> siste års</w:t>
      </w:r>
      <w:r w:rsidR="006447FA">
        <w:t xml:space="preserve"> </w:t>
      </w:r>
      <w:r w:rsidR="005764B5">
        <w:t xml:space="preserve">forbruk og fremtidig behov på dette området. </w:t>
      </w:r>
      <w:r w:rsidR="00FE6E37">
        <w:t xml:space="preserve">Øvre grense for å benytte seg av rammeavtalen vil være 4 </w:t>
      </w:r>
      <w:proofErr w:type="spellStart"/>
      <w:r w:rsidR="00FE6E37">
        <w:t>mill</w:t>
      </w:r>
      <w:proofErr w:type="spellEnd"/>
      <w:r w:rsidR="00FE6E37">
        <w:t xml:space="preserve"> NOK eks </w:t>
      </w:r>
      <w:proofErr w:type="spellStart"/>
      <w:r w:rsidR="00FE6E37">
        <w:t>mva</w:t>
      </w:r>
      <w:proofErr w:type="spellEnd"/>
      <w:r w:rsidR="00E75490">
        <w:t xml:space="preserve"> t</w:t>
      </w:r>
      <w:r w:rsidR="00C561E3">
        <w:t>o</w:t>
      </w:r>
      <w:r w:rsidR="00E75490">
        <w:t>talt i hele avtaleperioden</w:t>
      </w:r>
      <w:r w:rsidR="00FE6E37">
        <w:t>.</w:t>
      </w:r>
    </w:p>
    <w:p w14:paraId="45F0B522" w14:textId="77777777" w:rsidR="0072574F" w:rsidRDefault="0072574F" w:rsidP="0072574F"/>
    <w:p w14:paraId="63754A81" w14:textId="2F5FBAA5" w:rsidR="005764B5" w:rsidRDefault="005764B5" w:rsidP="005764B5">
      <w:r>
        <w:t xml:space="preserve">Rammeavtalen omfatter </w:t>
      </w:r>
      <w:r w:rsidR="00800AEF">
        <w:t>kjøp</w:t>
      </w:r>
      <w:del w:id="4" w:author="Jannicke Klepp Tryggestad" w:date="2020-09-30T19:37:00Z">
        <w:r w:rsidR="00800AEF" w:rsidDel="00642FC0">
          <w:delText>t</w:delText>
        </w:r>
      </w:del>
      <w:r w:rsidR="00800AEF">
        <w:t xml:space="preserve"> </w:t>
      </w:r>
      <w:r w:rsidR="00646E4B">
        <w:t xml:space="preserve">av </w:t>
      </w:r>
      <w:r>
        <w:t>arbeidstøy</w:t>
      </w:r>
      <w:r w:rsidR="005E3B70">
        <w:t xml:space="preserve"> og diverse tilhørende produkter.</w:t>
      </w:r>
      <w:r w:rsidR="00A84709">
        <w:t xml:space="preserve"> Avtalen består av et kjernesortiment med «prioriterte produkter» beskrevet i </w:t>
      </w:r>
      <w:r w:rsidR="00E57C00" w:rsidRPr="00E57C00">
        <w:t>vedlegg 2 - prisskjema</w:t>
      </w:r>
      <w:r w:rsidR="00A84709">
        <w:t xml:space="preserve">. </w:t>
      </w:r>
      <w:r w:rsidR="00610335">
        <w:t>L</w:t>
      </w:r>
      <w:r w:rsidR="00A84709">
        <w:t xml:space="preserve">everandøren </w:t>
      </w:r>
      <w:r w:rsidR="00610335">
        <w:t xml:space="preserve">skal </w:t>
      </w:r>
      <w:r w:rsidR="00A84709">
        <w:t xml:space="preserve">være oppdragsgivers leverandør innenfor arbeidsklær og </w:t>
      </w:r>
      <w:r w:rsidR="00C22D30">
        <w:t xml:space="preserve">kunne </w:t>
      </w:r>
      <w:r w:rsidR="00A84709">
        <w:t>tilby varer som faller inn under dette området</w:t>
      </w:r>
      <w:r w:rsidR="0077777D">
        <w:t xml:space="preserve">. </w:t>
      </w:r>
    </w:p>
    <w:p w14:paraId="61166564" w14:textId="77777777" w:rsidR="000544AE" w:rsidRDefault="000544AE" w:rsidP="005764B5"/>
    <w:p w14:paraId="6EC4CDFB" w14:textId="29F6EC30" w:rsidR="00964317" w:rsidRDefault="00964317" w:rsidP="005764B5">
      <w:r w:rsidRPr="00964317">
        <w:t xml:space="preserve">Leverandør </w:t>
      </w:r>
      <w:r w:rsidR="000544AE">
        <w:t xml:space="preserve">skal levere </w:t>
      </w:r>
      <w:r w:rsidRPr="00964317">
        <w:t xml:space="preserve">inn prisliste for sitt </w:t>
      </w:r>
      <w:r w:rsidRPr="00167DC5">
        <w:t xml:space="preserve">produktsortiment </w:t>
      </w:r>
      <w:r w:rsidR="0080018D" w:rsidRPr="00167DC5">
        <w:t xml:space="preserve">se vedlegg </w:t>
      </w:r>
      <w:r w:rsidR="00BC6212" w:rsidRPr="00167DC5">
        <w:t>2 -</w:t>
      </w:r>
      <w:r w:rsidR="0080018D" w:rsidRPr="00167DC5">
        <w:t xml:space="preserve"> prisskjema</w:t>
      </w:r>
      <w:r w:rsidRPr="00167DC5">
        <w:t>.</w:t>
      </w:r>
    </w:p>
    <w:p w14:paraId="104A664D" w14:textId="43C9328D" w:rsidR="000544AE" w:rsidRDefault="000544AE" w:rsidP="005764B5"/>
    <w:p w14:paraId="18A52417" w14:textId="34B47D78" w:rsidR="006D2525" w:rsidRDefault="006D2525" w:rsidP="005764B5">
      <w:r>
        <w:t>I prisskjemaet skal leverandørene fylle ut:</w:t>
      </w:r>
    </w:p>
    <w:p w14:paraId="19BDA05B" w14:textId="289FF6A9" w:rsidR="000544AE" w:rsidRPr="0043233D" w:rsidRDefault="006D2525" w:rsidP="000544AE">
      <w:pPr>
        <w:pStyle w:val="Listeavsnitt"/>
        <w:widowControl/>
        <w:numPr>
          <w:ilvl w:val="0"/>
          <w:numId w:val="27"/>
        </w:numPr>
        <w:spacing w:after="160" w:line="259" w:lineRule="auto"/>
        <w:contextualSpacing/>
      </w:pPr>
      <w:r>
        <w:t>Priser</w:t>
      </w:r>
      <w:r w:rsidR="000544AE" w:rsidRPr="0043233D">
        <w:t xml:space="preserve"> for </w:t>
      </w:r>
      <w:r>
        <w:t xml:space="preserve">angitte </w:t>
      </w:r>
      <w:r w:rsidR="000544AE" w:rsidRPr="0043233D">
        <w:t xml:space="preserve">standardvarer </w:t>
      </w:r>
    </w:p>
    <w:p w14:paraId="04CB7D7F" w14:textId="2D906DDB" w:rsidR="00FA57FA" w:rsidRDefault="00A11BE0" w:rsidP="00FA57FA">
      <w:pPr>
        <w:pStyle w:val="Listeavsnitt"/>
        <w:widowControl/>
        <w:numPr>
          <w:ilvl w:val="0"/>
          <w:numId w:val="27"/>
        </w:numPr>
        <w:spacing w:after="160" w:line="259" w:lineRule="auto"/>
        <w:contextualSpacing/>
      </w:pPr>
      <w:r>
        <w:t>G</w:t>
      </w:r>
      <w:r w:rsidR="000544AE" w:rsidRPr="0043233D">
        <w:t xml:space="preserve">enerell rabatt </w:t>
      </w:r>
      <w:r w:rsidR="00B80B34">
        <w:t>som gjelder for oppdragsgiver på leverandørens</w:t>
      </w:r>
      <w:r w:rsidR="000544AE" w:rsidRPr="0043233D">
        <w:t xml:space="preserve"> øvrig</w:t>
      </w:r>
      <w:r w:rsidR="00B80B34">
        <w:t>e</w:t>
      </w:r>
      <w:r w:rsidR="000544AE" w:rsidRPr="0043233D">
        <w:t xml:space="preserve"> sortiment</w:t>
      </w:r>
      <w:r w:rsidR="00124D3E">
        <w:t>. Disse generelle rabattene er kategorisert etter varegrupper. Se vedlegg 2 prisskjema.</w:t>
      </w:r>
    </w:p>
    <w:p w14:paraId="6CA7597C" w14:textId="3AB60171" w:rsidR="00964317" w:rsidRDefault="00964317" w:rsidP="005764B5"/>
    <w:p w14:paraId="73620DAF" w14:textId="13B3F746" w:rsidR="00FE10F1" w:rsidRDefault="00FE10F1" w:rsidP="005764B5"/>
    <w:p w14:paraId="7A220647" w14:textId="0657C76F" w:rsidR="00FE10F1" w:rsidRDefault="00FE10F1" w:rsidP="005764B5"/>
    <w:p w14:paraId="708AA7B1" w14:textId="77777777" w:rsidR="00FE10F1" w:rsidRDefault="00FE10F1" w:rsidP="005764B5"/>
    <w:p w14:paraId="49CF1A3A" w14:textId="67BB0C4A" w:rsidR="009502A7" w:rsidRPr="00E5004F" w:rsidRDefault="009502A7" w:rsidP="009502A7">
      <w:pPr>
        <w:pStyle w:val="Overskrift2"/>
        <w:rPr>
          <w:lang w:val="nb-NO"/>
        </w:rPr>
      </w:pPr>
      <w:r w:rsidRPr="00E5004F">
        <w:rPr>
          <w:lang w:val="nb-NO"/>
        </w:rPr>
        <w:lastRenderedPageBreak/>
        <w:t>Evaluering av vareprøver</w:t>
      </w:r>
    </w:p>
    <w:p w14:paraId="3533C701" w14:textId="73DF521A" w:rsidR="006956EE" w:rsidRDefault="009502A7" w:rsidP="00FE10F1">
      <w:pPr>
        <w:pStyle w:val="Merknadstekst"/>
      </w:pPr>
      <w:r w:rsidRPr="00E5004F">
        <w:t xml:space="preserve">Leverandørene skal levere et utvalg av klær som skal prøves av </w:t>
      </w:r>
      <w:proofErr w:type="spellStart"/>
      <w:r w:rsidRPr="00E5004F">
        <w:t>Sirkula</w:t>
      </w:r>
      <w:proofErr w:type="spellEnd"/>
      <w:r w:rsidRPr="00E5004F">
        <w:t xml:space="preserve">. </w:t>
      </w:r>
      <w:r w:rsidR="004F7EC0">
        <w:t>For de produktene som skal ha dame</w:t>
      </w:r>
      <w:r w:rsidR="00D07B48">
        <w:t>-</w:t>
      </w:r>
      <w:r w:rsidR="004F7EC0">
        <w:t xml:space="preserve"> og herremodell skal begge disse være gjenstand for prøving.</w:t>
      </w:r>
      <w:r w:rsidR="00D106F0">
        <w:t xml:space="preserve"> </w:t>
      </w:r>
    </w:p>
    <w:p w14:paraId="595DA4C8" w14:textId="77777777" w:rsidR="006956EE" w:rsidRDefault="006956EE" w:rsidP="00FE10F1">
      <w:pPr>
        <w:pStyle w:val="Merknadstekst"/>
      </w:pPr>
    </w:p>
    <w:p w14:paraId="05E0A2A4" w14:textId="77777777" w:rsidR="006956EE" w:rsidRDefault="00D106F0" w:rsidP="00FE10F1">
      <w:pPr>
        <w:pStyle w:val="Merknadstekst"/>
      </w:pPr>
      <w:r>
        <w:t xml:space="preserve">Produktene skal prøves i størrelsene: </w:t>
      </w:r>
    </w:p>
    <w:p w14:paraId="505CBE70" w14:textId="77777777" w:rsidR="006956EE" w:rsidRDefault="006956EE" w:rsidP="00FE10F1">
      <w:pPr>
        <w:pStyle w:val="Merknadstekst"/>
      </w:pPr>
      <w:r>
        <w:t>O</w:t>
      </w:r>
      <w:r w:rsidR="00D106F0">
        <w:t>verdeler dame</w:t>
      </w:r>
      <w:r>
        <w:t xml:space="preserve"> – medium og </w:t>
      </w:r>
      <w:proofErr w:type="spellStart"/>
      <w:r>
        <w:t>large</w:t>
      </w:r>
      <w:proofErr w:type="spellEnd"/>
      <w:r w:rsidR="00D106F0">
        <w:t>.</w:t>
      </w:r>
      <w:r>
        <w:t xml:space="preserve"> </w:t>
      </w:r>
    </w:p>
    <w:p w14:paraId="2C269A57" w14:textId="77777777" w:rsidR="006956EE" w:rsidRDefault="006956EE" w:rsidP="00FE10F1">
      <w:pPr>
        <w:pStyle w:val="Merknadstekst"/>
      </w:pPr>
      <w:r>
        <w:t>Overdeler herre:</w:t>
      </w:r>
      <w:r w:rsidR="00D106F0">
        <w:t xml:space="preserve"> </w:t>
      </w:r>
      <w:r>
        <w:t>m</w:t>
      </w:r>
      <w:r w:rsidR="00D106F0">
        <w:t xml:space="preserve">edium, </w:t>
      </w:r>
      <w:proofErr w:type="spellStart"/>
      <w:r w:rsidR="00D106F0">
        <w:t>large</w:t>
      </w:r>
      <w:proofErr w:type="spellEnd"/>
      <w:r w:rsidR="00D106F0">
        <w:t xml:space="preserve"> og XL. </w:t>
      </w:r>
    </w:p>
    <w:p w14:paraId="5A974F54" w14:textId="6CA324CB" w:rsidR="006956EE" w:rsidRDefault="00D106F0" w:rsidP="00FE10F1">
      <w:pPr>
        <w:pStyle w:val="Merknadstekst"/>
      </w:pPr>
      <w:r>
        <w:t>Bukser og shorts i størrelser 48</w:t>
      </w:r>
      <w:r w:rsidR="00817B3C">
        <w:t xml:space="preserve"> </w:t>
      </w:r>
      <w:r>
        <w:t>-</w:t>
      </w:r>
      <w:r w:rsidR="00817B3C">
        <w:t xml:space="preserve"> 52 -</w:t>
      </w:r>
      <w:r>
        <w:t xml:space="preserve">56. </w:t>
      </w:r>
    </w:p>
    <w:p w14:paraId="011DEB7A" w14:textId="77777777" w:rsidR="006956EE" w:rsidRDefault="006956EE" w:rsidP="00FE10F1">
      <w:pPr>
        <w:pStyle w:val="Merknadstekst"/>
      </w:pPr>
    </w:p>
    <w:p w14:paraId="05E0DBA7" w14:textId="79CB2380" w:rsidR="00FE10F1" w:rsidRDefault="00D106F0" w:rsidP="00FE10F1">
      <w:pPr>
        <w:pStyle w:val="Merknadstekst"/>
      </w:pPr>
      <w:r>
        <w:t xml:space="preserve">Kontakt oppdragsgiver for nærmere spørsmål om dette. </w:t>
      </w:r>
      <w:r w:rsidR="004F7EC0">
        <w:t xml:space="preserve"> </w:t>
      </w:r>
      <w:r w:rsidR="00FE10F1">
        <w:rPr>
          <w:rStyle w:val="Merknadsreferanse"/>
        </w:rPr>
        <w:t/>
      </w:r>
      <w:r w:rsidR="00FE10F1">
        <w:t xml:space="preserve">Leverandør henter klær etter avtalt utprøvingsperiode. </w:t>
      </w:r>
    </w:p>
    <w:p w14:paraId="0DD3721D" w14:textId="1E573FB5" w:rsidR="009502A7" w:rsidRDefault="009502A7" w:rsidP="009502A7">
      <w:pPr>
        <w:pStyle w:val="Brdtekst"/>
        <w:rPr>
          <w:color w:val="0070C0"/>
          <w:lang w:val="nb-NO"/>
        </w:rPr>
      </w:pPr>
    </w:p>
    <w:p w14:paraId="714A1A7E" w14:textId="42E73E19" w:rsidR="00284952" w:rsidRDefault="00284952" w:rsidP="009502A7">
      <w:pPr>
        <w:pStyle w:val="Brdtekst"/>
        <w:rPr>
          <w:color w:val="0070C0"/>
          <w:lang w:val="nb-NO"/>
        </w:rPr>
      </w:pPr>
    </w:p>
    <w:p w14:paraId="4F74DA19" w14:textId="1D5B926A" w:rsidR="002C1408" w:rsidRDefault="002C1408" w:rsidP="002C1408">
      <w:r>
        <w:t>Produkter som skal være gjenstand prøving er:</w:t>
      </w:r>
    </w:p>
    <w:p w14:paraId="4C6E672D" w14:textId="0257D6CA" w:rsidR="002C1408" w:rsidRDefault="002C1408" w:rsidP="002C1408"/>
    <w:p w14:paraId="7ED7AC5D" w14:textId="534AACB7" w:rsidR="002C1408" w:rsidRPr="002F18C2" w:rsidRDefault="002C1408" w:rsidP="002C1408">
      <w:pPr>
        <w:rPr>
          <w:b/>
          <w:bCs/>
        </w:rPr>
      </w:pPr>
      <w:r w:rsidRPr="002F18C2">
        <w:rPr>
          <w:b/>
          <w:bCs/>
        </w:rPr>
        <w:t>SYNLIGHETSTØY</w:t>
      </w:r>
    </w:p>
    <w:tbl>
      <w:tblPr>
        <w:tblStyle w:val="Tabellrutenett"/>
        <w:tblW w:w="0" w:type="auto"/>
        <w:tblLook w:val="04A0" w:firstRow="1" w:lastRow="0" w:firstColumn="1" w:lastColumn="0" w:noHBand="0" w:noVBand="1"/>
      </w:tblPr>
      <w:tblGrid>
        <w:gridCol w:w="1696"/>
        <w:gridCol w:w="7797"/>
      </w:tblGrid>
      <w:tr w:rsidR="002C1408" w14:paraId="01BBCA3D" w14:textId="77777777" w:rsidTr="002C1408">
        <w:tc>
          <w:tcPr>
            <w:tcW w:w="1696" w:type="dxa"/>
            <w:shd w:val="clear" w:color="auto" w:fill="EEECE1" w:themeFill="background2"/>
          </w:tcPr>
          <w:p w14:paraId="4597FE24" w14:textId="76C445E8" w:rsidR="002C1408" w:rsidRDefault="002C1408" w:rsidP="002C1408">
            <w:r>
              <w:t>Nr. i prisskjema</w:t>
            </w:r>
          </w:p>
        </w:tc>
        <w:tc>
          <w:tcPr>
            <w:tcW w:w="7797" w:type="dxa"/>
            <w:shd w:val="clear" w:color="auto" w:fill="EEECE1" w:themeFill="background2"/>
          </w:tcPr>
          <w:p w14:paraId="72FD7D46" w14:textId="00B439F1" w:rsidR="002C1408" w:rsidRDefault="002C1408" w:rsidP="002C1408">
            <w:r>
              <w:t>Produkt</w:t>
            </w:r>
          </w:p>
        </w:tc>
      </w:tr>
      <w:tr w:rsidR="002C1408" w14:paraId="7892A6EA" w14:textId="77777777" w:rsidTr="002C1408">
        <w:tc>
          <w:tcPr>
            <w:tcW w:w="1696" w:type="dxa"/>
          </w:tcPr>
          <w:p w14:paraId="1C4A378A" w14:textId="61F5F873" w:rsidR="002C1408" w:rsidRDefault="002C1408" w:rsidP="002C1408">
            <w:r>
              <w:t>1</w:t>
            </w:r>
          </w:p>
        </w:tc>
        <w:tc>
          <w:tcPr>
            <w:tcW w:w="7797" w:type="dxa"/>
          </w:tcPr>
          <w:p w14:paraId="66417782" w14:textId="727101B5" w:rsidR="002C1408" w:rsidRDefault="002C1408" w:rsidP="002C1408">
            <w:r>
              <w:t>Håndverksbukse med hengelommer</w:t>
            </w:r>
          </w:p>
        </w:tc>
      </w:tr>
      <w:tr w:rsidR="002C1408" w14:paraId="2988C1A6" w14:textId="77777777" w:rsidTr="002C1408">
        <w:tc>
          <w:tcPr>
            <w:tcW w:w="1696" w:type="dxa"/>
          </w:tcPr>
          <w:p w14:paraId="2D1A6668" w14:textId="57B7295C" w:rsidR="002C1408" w:rsidRDefault="002C1408" w:rsidP="002C1408">
            <w:r>
              <w:t>2</w:t>
            </w:r>
          </w:p>
        </w:tc>
        <w:tc>
          <w:tcPr>
            <w:tcW w:w="7797" w:type="dxa"/>
          </w:tcPr>
          <w:p w14:paraId="68D75FF2" w14:textId="02FF19CC" w:rsidR="002C1408" w:rsidRDefault="002C1408" w:rsidP="002C1408">
            <w:r>
              <w:t>Håndverksbukse med stikklommer</w:t>
            </w:r>
          </w:p>
        </w:tc>
      </w:tr>
      <w:tr w:rsidR="002C1408" w:rsidRPr="00642FC0" w14:paraId="165FB063" w14:textId="77777777" w:rsidTr="002C1408">
        <w:tc>
          <w:tcPr>
            <w:tcW w:w="1696" w:type="dxa"/>
          </w:tcPr>
          <w:p w14:paraId="7E79C502" w14:textId="78BF8519" w:rsidR="002C1408" w:rsidRDefault="001D65B7" w:rsidP="002C1408">
            <w:r>
              <w:t>6</w:t>
            </w:r>
          </w:p>
        </w:tc>
        <w:tc>
          <w:tcPr>
            <w:tcW w:w="7797" w:type="dxa"/>
          </w:tcPr>
          <w:p w14:paraId="2087D76A" w14:textId="2C712AE1" w:rsidR="002C1408" w:rsidRPr="00642FC0" w:rsidRDefault="002C1408" w:rsidP="002C1408">
            <w:pPr>
              <w:rPr>
                <w:lang w:val="nn-NO"/>
              </w:rPr>
            </w:pPr>
            <w:proofErr w:type="spellStart"/>
            <w:r w:rsidRPr="00642FC0">
              <w:rPr>
                <w:lang w:val="nn-NO"/>
              </w:rPr>
              <w:t>Håndverksjakke</w:t>
            </w:r>
            <w:proofErr w:type="spellEnd"/>
            <w:r w:rsidRPr="00642FC0">
              <w:rPr>
                <w:lang w:val="nn-NO"/>
              </w:rPr>
              <w:t xml:space="preserve"> m/legg og </w:t>
            </w:r>
            <w:proofErr w:type="spellStart"/>
            <w:r w:rsidRPr="00642FC0">
              <w:rPr>
                <w:lang w:val="nn-NO"/>
              </w:rPr>
              <w:t>forlenget</w:t>
            </w:r>
            <w:proofErr w:type="spellEnd"/>
            <w:r w:rsidRPr="00642FC0">
              <w:rPr>
                <w:lang w:val="nn-NO"/>
              </w:rPr>
              <w:t xml:space="preserve"> rygg og </w:t>
            </w:r>
            <w:proofErr w:type="spellStart"/>
            <w:r w:rsidRPr="00642FC0">
              <w:rPr>
                <w:lang w:val="nn-NO"/>
              </w:rPr>
              <w:t>reg</w:t>
            </w:r>
            <w:proofErr w:type="spellEnd"/>
            <w:r w:rsidRPr="00642FC0">
              <w:rPr>
                <w:lang w:val="nn-NO"/>
              </w:rPr>
              <w:t>. midje</w:t>
            </w:r>
          </w:p>
        </w:tc>
      </w:tr>
      <w:tr w:rsidR="00A42B4D" w14:paraId="1DA20EFA" w14:textId="77777777" w:rsidTr="002C1408">
        <w:tc>
          <w:tcPr>
            <w:tcW w:w="1696" w:type="dxa"/>
          </w:tcPr>
          <w:p w14:paraId="6FFE8640" w14:textId="595A063C" w:rsidR="00A42B4D" w:rsidRDefault="001D65B7" w:rsidP="00A42B4D">
            <w:r>
              <w:t>7</w:t>
            </w:r>
          </w:p>
        </w:tc>
        <w:tc>
          <w:tcPr>
            <w:tcW w:w="7797" w:type="dxa"/>
          </w:tcPr>
          <w:p w14:paraId="12713F9C" w14:textId="36EB056F" w:rsidR="00A42B4D" w:rsidRDefault="00A42B4D" w:rsidP="00A42B4D">
            <w:r>
              <w:t xml:space="preserve">Håndverksjakke m/legg og forlenget rygg og </w:t>
            </w:r>
            <w:proofErr w:type="spellStart"/>
            <w:r>
              <w:t>reg</w:t>
            </w:r>
            <w:proofErr w:type="spellEnd"/>
            <w:r>
              <w:t>. midje – foret for vinterbruk</w:t>
            </w:r>
          </w:p>
        </w:tc>
      </w:tr>
      <w:tr w:rsidR="00A42B4D" w14:paraId="088A5FE7" w14:textId="77777777" w:rsidTr="002C1408">
        <w:tc>
          <w:tcPr>
            <w:tcW w:w="1696" w:type="dxa"/>
          </w:tcPr>
          <w:p w14:paraId="6D255559" w14:textId="7905A0D1" w:rsidR="00A42B4D" w:rsidRDefault="00A42B4D" w:rsidP="00A42B4D">
            <w:r>
              <w:t>1</w:t>
            </w:r>
            <w:r w:rsidR="006B1C8D">
              <w:t>2</w:t>
            </w:r>
          </w:p>
        </w:tc>
        <w:tc>
          <w:tcPr>
            <w:tcW w:w="7797" w:type="dxa"/>
          </w:tcPr>
          <w:p w14:paraId="4C4830F1" w14:textId="181C98B8" w:rsidR="00A42B4D" w:rsidRDefault="00A42B4D" w:rsidP="00A42B4D">
            <w:r>
              <w:t>Softshelljakke</w:t>
            </w:r>
          </w:p>
        </w:tc>
      </w:tr>
      <w:tr w:rsidR="00A42B4D" w14:paraId="3F440C47" w14:textId="77777777" w:rsidTr="002C1408">
        <w:tc>
          <w:tcPr>
            <w:tcW w:w="1696" w:type="dxa"/>
          </w:tcPr>
          <w:p w14:paraId="3F8DC5EF" w14:textId="17BD51F3" w:rsidR="00A42B4D" w:rsidRDefault="00A42B4D" w:rsidP="00A42B4D">
            <w:r>
              <w:t>1</w:t>
            </w:r>
            <w:r w:rsidR="006B1C8D">
              <w:t>3</w:t>
            </w:r>
          </w:p>
        </w:tc>
        <w:tc>
          <w:tcPr>
            <w:tcW w:w="7797" w:type="dxa"/>
          </w:tcPr>
          <w:p w14:paraId="3CEF3153" w14:textId="6D63E885" w:rsidR="00A42B4D" w:rsidRDefault="00A42B4D" w:rsidP="00A42B4D">
            <w:r>
              <w:t>Allværsjakke/skalljakke – (høst, vår og sommer)</w:t>
            </w:r>
          </w:p>
        </w:tc>
      </w:tr>
      <w:tr w:rsidR="00A42B4D" w14:paraId="48315191" w14:textId="77777777" w:rsidTr="002C1408">
        <w:tc>
          <w:tcPr>
            <w:tcW w:w="1696" w:type="dxa"/>
          </w:tcPr>
          <w:p w14:paraId="3097D271" w14:textId="1F768320" w:rsidR="00A42B4D" w:rsidRDefault="00A42B4D" w:rsidP="00A42B4D">
            <w:r>
              <w:t>1</w:t>
            </w:r>
            <w:r w:rsidR="006B1C8D">
              <w:t>6</w:t>
            </w:r>
          </w:p>
        </w:tc>
        <w:tc>
          <w:tcPr>
            <w:tcW w:w="7797" w:type="dxa"/>
          </w:tcPr>
          <w:p w14:paraId="4B70F9F0" w14:textId="41AF8B0B" w:rsidR="00A42B4D" w:rsidRDefault="00F500F7" w:rsidP="00A42B4D">
            <w:r w:rsidRPr="00F500F7">
              <w:t>Shorts med hengelommer og baklommer</w:t>
            </w:r>
          </w:p>
        </w:tc>
      </w:tr>
      <w:tr w:rsidR="00A42B4D" w14:paraId="609A0118" w14:textId="77777777" w:rsidTr="002C1408">
        <w:tc>
          <w:tcPr>
            <w:tcW w:w="1696" w:type="dxa"/>
          </w:tcPr>
          <w:p w14:paraId="0FB49737" w14:textId="78E456CC" w:rsidR="00A42B4D" w:rsidRDefault="00A42B4D" w:rsidP="00A42B4D">
            <w:r>
              <w:t>1</w:t>
            </w:r>
            <w:r w:rsidR="006B1C8D">
              <w:t>7</w:t>
            </w:r>
          </w:p>
        </w:tc>
        <w:tc>
          <w:tcPr>
            <w:tcW w:w="7797" w:type="dxa"/>
          </w:tcPr>
          <w:p w14:paraId="1E19D8AC" w14:textId="06B4B9B8" w:rsidR="00A42B4D" w:rsidRDefault="00F500F7" w:rsidP="00A42B4D">
            <w:r w:rsidRPr="00F500F7">
              <w:t>Shorts med stikklommer og baklommer</w:t>
            </w:r>
          </w:p>
        </w:tc>
      </w:tr>
      <w:tr w:rsidR="00A42B4D" w14:paraId="19FA3431" w14:textId="77777777" w:rsidTr="002C1408">
        <w:tc>
          <w:tcPr>
            <w:tcW w:w="1696" w:type="dxa"/>
          </w:tcPr>
          <w:p w14:paraId="4761C388" w14:textId="16D4E77A" w:rsidR="00A42B4D" w:rsidRDefault="00A42B4D" w:rsidP="00A42B4D">
            <w:r>
              <w:t>1</w:t>
            </w:r>
            <w:r w:rsidR="006B1C8D">
              <w:t>9</w:t>
            </w:r>
          </w:p>
        </w:tc>
        <w:tc>
          <w:tcPr>
            <w:tcW w:w="7797" w:type="dxa"/>
          </w:tcPr>
          <w:p w14:paraId="0C970DD4" w14:textId="2E5F96C2" w:rsidR="00A42B4D" w:rsidRDefault="00F500F7" w:rsidP="00A42B4D">
            <w:r w:rsidRPr="00F500F7">
              <w:t>Regnjakke med s</w:t>
            </w:r>
            <w:r w:rsidR="008D6A3F">
              <w:t>k</w:t>
            </w:r>
            <w:r w:rsidRPr="00F500F7">
              <w:t xml:space="preserve">jult glidelås, god ventilasjon, innebygd/avtagbar hette, justerbar armåpning, </w:t>
            </w:r>
            <w:proofErr w:type="spellStart"/>
            <w:r w:rsidRPr="00F500F7">
              <w:t>sidelommer</w:t>
            </w:r>
            <w:proofErr w:type="spellEnd"/>
            <w:r w:rsidRPr="00F500F7">
              <w:t xml:space="preserve"> med glidelås/klaffer. Strammesnøring i </w:t>
            </w:r>
            <w:proofErr w:type="spellStart"/>
            <w:r w:rsidRPr="00F500F7">
              <w:t>nedkant</w:t>
            </w:r>
            <w:proofErr w:type="spellEnd"/>
            <w:r w:rsidRPr="00F500F7">
              <w:t>.</w:t>
            </w:r>
          </w:p>
        </w:tc>
      </w:tr>
      <w:tr w:rsidR="00A42B4D" w14:paraId="7659B75B" w14:textId="77777777" w:rsidTr="002C1408">
        <w:tc>
          <w:tcPr>
            <w:tcW w:w="1696" w:type="dxa"/>
          </w:tcPr>
          <w:p w14:paraId="784FEA5C" w14:textId="3629973E" w:rsidR="00A42B4D" w:rsidRDefault="006B1C8D" w:rsidP="00A42B4D">
            <w:r>
              <w:t>20</w:t>
            </w:r>
          </w:p>
        </w:tc>
        <w:tc>
          <w:tcPr>
            <w:tcW w:w="7797" w:type="dxa"/>
          </w:tcPr>
          <w:p w14:paraId="2CDEB1DA" w14:textId="37868630" w:rsidR="00A42B4D" w:rsidRDefault="00F500F7" w:rsidP="00A42B4D">
            <w:proofErr w:type="spellStart"/>
            <w:r w:rsidRPr="00F500F7">
              <w:t>Refleksvest</w:t>
            </w:r>
            <w:proofErr w:type="spellEnd"/>
          </w:p>
        </w:tc>
      </w:tr>
      <w:tr w:rsidR="00F500F7" w14:paraId="37FA050A" w14:textId="77777777" w:rsidTr="002C1408">
        <w:tc>
          <w:tcPr>
            <w:tcW w:w="1696" w:type="dxa"/>
          </w:tcPr>
          <w:p w14:paraId="0D31C524" w14:textId="1CB675FB" w:rsidR="00F500F7" w:rsidRDefault="008314D5" w:rsidP="00A42B4D">
            <w:r>
              <w:lastRenderedPageBreak/>
              <w:t>2</w:t>
            </w:r>
            <w:r w:rsidR="006B1C8D">
              <w:t>3</w:t>
            </w:r>
          </w:p>
        </w:tc>
        <w:tc>
          <w:tcPr>
            <w:tcW w:w="7797" w:type="dxa"/>
          </w:tcPr>
          <w:p w14:paraId="4964B82A" w14:textId="13B420C5" w:rsidR="00F500F7" w:rsidRPr="00F500F7" w:rsidRDefault="00E426F7" w:rsidP="00A42B4D">
            <w:r>
              <w:t>Synlighets</w:t>
            </w:r>
            <w:r w:rsidR="00F500F7" w:rsidRPr="00F500F7">
              <w:t>bukse 4-veis stretch</w:t>
            </w:r>
          </w:p>
        </w:tc>
      </w:tr>
      <w:tr w:rsidR="00F500F7" w14:paraId="1FFF553C" w14:textId="77777777" w:rsidTr="002C1408">
        <w:tc>
          <w:tcPr>
            <w:tcW w:w="1696" w:type="dxa"/>
          </w:tcPr>
          <w:p w14:paraId="60FEEA94" w14:textId="03625EDB" w:rsidR="00F500F7" w:rsidRDefault="00E426F7" w:rsidP="00A42B4D">
            <w:r>
              <w:t>2</w:t>
            </w:r>
            <w:r w:rsidR="006B1C8D">
              <w:t>4</w:t>
            </w:r>
          </w:p>
        </w:tc>
        <w:tc>
          <w:tcPr>
            <w:tcW w:w="7797" w:type="dxa"/>
          </w:tcPr>
          <w:p w14:paraId="2E7A2C39" w14:textId="4E4ACBB6" w:rsidR="00F500F7" w:rsidRPr="00F500F7" w:rsidRDefault="00E426F7" w:rsidP="00A42B4D">
            <w:r w:rsidRPr="00E426F7">
              <w:t>T-skjorte, rund hals</w:t>
            </w:r>
          </w:p>
        </w:tc>
      </w:tr>
    </w:tbl>
    <w:p w14:paraId="22D5C223" w14:textId="2B239186" w:rsidR="002C1408" w:rsidRDefault="002C1408" w:rsidP="002C1408"/>
    <w:p w14:paraId="0E928CD6" w14:textId="2B415E4A" w:rsidR="00580145" w:rsidRPr="002F18C2" w:rsidRDefault="00580145" w:rsidP="002C1408">
      <w:pPr>
        <w:rPr>
          <w:b/>
          <w:bCs/>
        </w:rPr>
      </w:pPr>
      <w:r w:rsidRPr="002F18C2">
        <w:rPr>
          <w:b/>
          <w:bCs/>
        </w:rPr>
        <w:t>ØVRIGE KLÆR</w:t>
      </w:r>
    </w:p>
    <w:tbl>
      <w:tblPr>
        <w:tblStyle w:val="Tabellrutenett"/>
        <w:tblW w:w="0" w:type="auto"/>
        <w:tblLook w:val="04A0" w:firstRow="1" w:lastRow="0" w:firstColumn="1" w:lastColumn="0" w:noHBand="0" w:noVBand="1"/>
      </w:tblPr>
      <w:tblGrid>
        <w:gridCol w:w="1696"/>
        <w:gridCol w:w="7797"/>
      </w:tblGrid>
      <w:tr w:rsidR="00580145" w14:paraId="6F2C1119" w14:textId="77777777" w:rsidTr="00580145">
        <w:tc>
          <w:tcPr>
            <w:tcW w:w="1696" w:type="dxa"/>
            <w:shd w:val="clear" w:color="auto" w:fill="EEECE1" w:themeFill="background2"/>
          </w:tcPr>
          <w:p w14:paraId="318AC94F" w14:textId="549F4993" w:rsidR="00580145" w:rsidRDefault="00580145" w:rsidP="00580145">
            <w:r>
              <w:t>Nr. i prisskjema</w:t>
            </w:r>
          </w:p>
        </w:tc>
        <w:tc>
          <w:tcPr>
            <w:tcW w:w="7797" w:type="dxa"/>
            <w:shd w:val="clear" w:color="auto" w:fill="EEECE1" w:themeFill="background2"/>
          </w:tcPr>
          <w:p w14:paraId="3459AC19" w14:textId="7DD67646" w:rsidR="00580145" w:rsidRDefault="00580145" w:rsidP="00580145">
            <w:r>
              <w:t>Produkt</w:t>
            </w:r>
          </w:p>
        </w:tc>
      </w:tr>
      <w:tr w:rsidR="00580145" w14:paraId="18B4E9BE" w14:textId="77777777" w:rsidTr="00580145">
        <w:tc>
          <w:tcPr>
            <w:tcW w:w="1696" w:type="dxa"/>
          </w:tcPr>
          <w:p w14:paraId="0898DA01" w14:textId="60994925" w:rsidR="00580145" w:rsidRDefault="00580145" w:rsidP="00580145">
            <w:r>
              <w:t>1</w:t>
            </w:r>
          </w:p>
        </w:tc>
        <w:tc>
          <w:tcPr>
            <w:tcW w:w="7797" w:type="dxa"/>
          </w:tcPr>
          <w:p w14:paraId="6AF01DD2" w14:textId="5FD5DE9F" w:rsidR="00580145" w:rsidRDefault="00580145" w:rsidP="00580145">
            <w:proofErr w:type="spellStart"/>
            <w:r w:rsidRPr="00580145">
              <w:t>Fleece</w:t>
            </w:r>
            <w:proofErr w:type="spellEnd"/>
            <w:r w:rsidRPr="00580145">
              <w:t>-genser med glidelås og stikklommer</w:t>
            </w:r>
          </w:p>
        </w:tc>
      </w:tr>
      <w:tr w:rsidR="00580145" w14:paraId="6545F79F" w14:textId="77777777" w:rsidTr="00580145">
        <w:tc>
          <w:tcPr>
            <w:tcW w:w="1696" w:type="dxa"/>
          </w:tcPr>
          <w:p w14:paraId="4D5A031C" w14:textId="4DB5E8A1" w:rsidR="00580145" w:rsidRDefault="00580145" w:rsidP="00580145">
            <w:r>
              <w:t>2</w:t>
            </w:r>
          </w:p>
        </w:tc>
        <w:tc>
          <w:tcPr>
            <w:tcW w:w="7797" w:type="dxa"/>
          </w:tcPr>
          <w:p w14:paraId="11362569" w14:textId="554B9BC0" w:rsidR="00580145" w:rsidRDefault="00580145" w:rsidP="00580145">
            <w:proofErr w:type="spellStart"/>
            <w:r w:rsidRPr="00580145">
              <w:t>Fleece</w:t>
            </w:r>
            <w:proofErr w:type="spellEnd"/>
            <w:r w:rsidRPr="00580145">
              <w:t>-jakke med glidelås og stikklommer</w:t>
            </w:r>
          </w:p>
        </w:tc>
      </w:tr>
    </w:tbl>
    <w:p w14:paraId="05CB18C0" w14:textId="77777777" w:rsidR="00580145" w:rsidRDefault="00580145" w:rsidP="002C1408"/>
    <w:p w14:paraId="075CEE62" w14:textId="77777777" w:rsidR="002C1408" w:rsidRDefault="002C1408" w:rsidP="002C1408"/>
    <w:p w14:paraId="3C461555" w14:textId="32101C42" w:rsidR="00284952" w:rsidRPr="00332AB2" w:rsidRDefault="00284952" w:rsidP="00580145">
      <w:pPr>
        <w:pStyle w:val="Brdtekst"/>
        <w:ind w:left="720"/>
        <w:rPr>
          <w:color w:val="0070C0"/>
          <w:lang w:val="nb-NO"/>
        </w:rPr>
      </w:pPr>
    </w:p>
    <w:p w14:paraId="023EB280" w14:textId="3A52945E" w:rsidR="003633D4" w:rsidRDefault="003633D4" w:rsidP="005764B5"/>
    <w:p w14:paraId="58791681" w14:textId="7DE96805" w:rsidR="004E55EA" w:rsidRDefault="004E55EA" w:rsidP="004E55EA">
      <w:pPr>
        <w:pStyle w:val="Overskrift1"/>
        <w:widowControl/>
        <w:spacing w:after="60" w:line="240" w:lineRule="auto"/>
        <w:jc w:val="left"/>
      </w:pPr>
      <w:bookmarkStart w:id="5" w:name="_Toc377126051"/>
      <w:bookmarkStart w:id="6" w:name="_Toc377126052"/>
      <w:bookmarkStart w:id="7" w:name="_Toc377107769"/>
      <w:bookmarkStart w:id="8" w:name="_Toc377107770"/>
      <w:bookmarkStart w:id="9" w:name="_Toc377107771"/>
      <w:bookmarkStart w:id="10" w:name="_Toc377107772"/>
      <w:bookmarkStart w:id="11" w:name="_Toc377107773"/>
      <w:bookmarkStart w:id="12" w:name="_Toc52369193"/>
      <w:bookmarkEnd w:id="5"/>
      <w:bookmarkEnd w:id="6"/>
      <w:bookmarkEnd w:id="7"/>
      <w:bookmarkEnd w:id="8"/>
      <w:bookmarkEnd w:id="9"/>
      <w:bookmarkEnd w:id="10"/>
      <w:bookmarkEnd w:id="11"/>
      <w:r>
        <w:t>Krav til produkter</w:t>
      </w:r>
      <w:bookmarkEnd w:id="12"/>
    </w:p>
    <w:p w14:paraId="30FAF47D" w14:textId="77777777" w:rsidR="0085581C" w:rsidRDefault="0085581C" w:rsidP="0085581C">
      <w:r>
        <w:t>Oppdragsgiver ønsker arbeidstøy med høy kvalitet hvor komfort, passform, brukervennlighet (eks allergivennlig – fargestoffer), pustende materialer, slitestyrke, trend, design og miljø er tatt hensyn til.</w:t>
      </w:r>
    </w:p>
    <w:p w14:paraId="02C90965" w14:textId="77777777" w:rsidR="004E55EA" w:rsidRDefault="004E55EA" w:rsidP="004E55EA">
      <w:pPr>
        <w:pStyle w:val="Overskrift2"/>
        <w:spacing w:line="240" w:lineRule="atLeast"/>
      </w:pPr>
      <w:r>
        <w:t>Krav</w:t>
      </w:r>
    </w:p>
    <w:p w14:paraId="757A182B" w14:textId="77777777" w:rsidR="004E55EA" w:rsidRDefault="004E55EA" w:rsidP="004E55EA"/>
    <w:tbl>
      <w:tblPr>
        <w:tblW w:w="5000" w:type="pct"/>
        <w:tblLayout w:type="fixed"/>
        <w:tblLook w:val="0000" w:firstRow="0" w:lastRow="0" w:firstColumn="0" w:lastColumn="0" w:noHBand="0" w:noVBand="0"/>
      </w:tblPr>
      <w:tblGrid>
        <w:gridCol w:w="1033"/>
        <w:gridCol w:w="3181"/>
        <w:gridCol w:w="1931"/>
        <w:gridCol w:w="1336"/>
        <w:gridCol w:w="1482"/>
        <w:gridCol w:w="4315"/>
      </w:tblGrid>
      <w:tr w:rsidR="004E55EA" w:rsidRPr="00CB7268" w14:paraId="6EC32B7F" w14:textId="77777777" w:rsidTr="00061B7E">
        <w:trPr>
          <w:cantSplit/>
          <w:tblHeader/>
        </w:trPr>
        <w:tc>
          <w:tcPr>
            <w:tcW w:w="2817" w:type="pct"/>
            <w:gridSpan w:val="4"/>
            <w:tcBorders>
              <w:top w:val="single" w:sz="4" w:space="0" w:color="000000"/>
              <w:left w:val="single" w:sz="4" w:space="0" w:color="000000"/>
              <w:bottom w:val="single" w:sz="4" w:space="0" w:color="000000"/>
            </w:tcBorders>
            <w:shd w:val="clear" w:color="auto" w:fill="D9D9D9"/>
          </w:tcPr>
          <w:p w14:paraId="67FE1777" w14:textId="77777777" w:rsidR="004E55EA" w:rsidRPr="00CB7268" w:rsidRDefault="004E55EA" w:rsidP="00061B7E">
            <w:pPr>
              <w:snapToGrid w:val="0"/>
              <w:rPr>
                <w:b/>
                <w:szCs w:val="22"/>
              </w:rPr>
            </w:pPr>
            <w:r w:rsidRPr="00CB7268">
              <w:rPr>
                <w:b/>
                <w:szCs w:val="22"/>
              </w:rPr>
              <w:lastRenderedPageBreak/>
              <w:t>Kundens krav</w:t>
            </w:r>
          </w:p>
        </w:tc>
        <w:tc>
          <w:tcPr>
            <w:tcW w:w="2183" w:type="pct"/>
            <w:gridSpan w:val="2"/>
            <w:tcBorders>
              <w:top w:val="single" w:sz="4" w:space="0" w:color="000000"/>
              <w:left w:val="single" w:sz="4" w:space="0" w:color="000000"/>
              <w:bottom w:val="single" w:sz="4" w:space="0" w:color="000000"/>
              <w:right w:val="single" w:sz="4" w:space="0" w:color="000000"/>
            </w:tcBorders>
            <w:shd w:val="clear" w:color="auto" w:fill="FFF2CC"/>
          </w:tcPr>
          <w:p w14:paraId="19D72C17" w14:textId="77777777" w:rsidR="004E55EA" w:rsidRPr="00CB7268" w:rsidRDefault="004E55EA" w:rsidP="00061B7E">
            <w:pPr>
              <w:snapToGrid w:val="0"/>
              <w:rPr>
                <w:b/>
                <w:szCs w:val="22"/>
              </w:rPr>
            </w:pPr>
            <w:r w:rsidRPr="00CB7268">
              <w:rPr>
                <w:b/>
                <w:szCs w:val="22"/>
              </w:rPr>
              <w:t>Leverandørens besvarelse</w:t>
            </w:r>
          </w:p>
        </w:tc>
      </w:tr>
      <w:tr w:rsidR="004E55EA" w:rsidRPr="00CB7268" w14:paraId="47222F81" w14:textId="77777777" w:rsidTr="00061B7E">
        <w:trPr>
          <w:cantSplit/>
          <w:tblHeader/>
        </w:trPr>
        <w:tc>
          <w:tcPr>
            <w:tcW w:w="389" w:type="pct"/>
            <w:tcBorders>
              <w:top w:val="single" w:sz="4" w:space="0" w:color="000000"/>
              <w:left w:val="single" w:sz="4" w:space="0" w:color="000000"/>
              <w:bottom w:val="single" w:sz="4" w:space="0" w:color="000000"/>
            </w:tcBorders>
            <w:shd w:val="clear" w:color="auto" w:fill="D9D9D9"/>
          </w:tcPr>
          <w:p w14:paraId="5068895E" w14:textId="77777777" w:rsidR="004E55EA" w:rsidRPr="00CB7268" w:rsidRDefault="004E55EA" w:rsidP="00061B7E">
            <w:pPr>
              <w:snapToGrid w:val="0"/>
              <w:rPr>
                <w:b/>
                <w:szCs w:val="22"/>
              </w:rPr>
            </w:pPr>
            <w:proofErr w:type="spellStart"/>
            <w:r>
              <w:rPr>
                <w:b/>
                <w:szCs w:val="22"/>
              </w:rPr>
              <w:t>Nr</w:t>
            </w:r>
            <w:proofErr w:type="spellEnd"/>
          </w:p>
        </w:tc>
        <w:tc>
          <w:tcPr>
            <w:tcW w:w="1198" w:type="pct"/>
            <w:tcBorders>
              <w:top w:val="single" w:sz="4" w:space="0" w:color="000000"/>
              <w:left w:val="single" w:sz="4" w:space="0" w:color="000000"/>
              <w:bottom w:val="single" w:sz="4" w:space="0" w:color="000000"/>
            </w:tcBorders>
            <w:shd w:val="clear" w:color="auto" w:fill="D9D9D9"/>
          </w:tcPr>
          <w:p w14:paraId="556ABA15" w14:textId="77777777" w:rsidR="004E55EA" w:rsidRPr="00CB7268" w:rsidRDefault="004E55EA" w:rsidP="00061B7E">
            <w:pPr>
              <w:snapToGrid w:val="0"/>
              <w:rPr>
                <w:b/>
                <w:szCs w:val="22"/>
              </w:rPr>
            </w:pPr>
            <w:r w:rsidRPr="00CB7268">
              <w:rPr>
                <w:b/>
                <w:szCs w:val="22"/>
              </w:rPr>
              <w:t>Beskrivelse</w:t>
            </w:r>
          </w:p>
        </w:tc>
        <w:tc>
          <w:tcPr>
            <w:tcW w:w="727" w:type="pct"/>
            <w:tcBorders>
              <w:top w:val="single" w:sz="4" w:space="0" w:color="000000"/>
              <w:left w:val="single" w:sz="4" w:space="0" w:color="000000"/>
              <w:bottom w:val="single" w:sz="4" w:space="0" w:color="000000"/>
              <w:right w:val="single" w:sz="4" w:space="0" w:color="000000"/>
            </w:tcBorders>
            <w:shd w:val="clear" w:color="auto" w:fill="D9D9D9"/>
          </w:tcPr>
          <w:p w14:paraId="7A7196C9" w14:textId="77777777" w:rsidR="004E55EA" w:rsidRPr="00CB7268" w:rsidRDefault="004E55EA" w:rsidP="00061B7E">
            <w:pPr>
              <w:snapToGrid w:val="0"/>
              <w:rPr>
                <w:b/>
                <w:szCs w:val="22"/>
              </w:rPr>
            </w:pPr>
            <w:r w:rsidRPr="00CB7268">
              <w:rPr>
                <w:b/>
                <w:szCs w:val="22"/>
              </w:rPr>
              <w:t>Type dokumentasjon</w:t>
            </w:r>
          </w:p>
        </w:tc>
        <w:tc>
          <w:tcPr>
            <w:tcW w:w="503" w:type="pct"/>
            <w:tcBorders>
              <w:top w:val="single" w:sz="4" w:space="0" w:color="000000"/>
              <w:left w:val="single" w:sz="4" w:space="0" w:color="000000"/>
              <w:bottom w:val="single" w:sz="4" w:space="0" w:color="000000"/>
            </w:tcBorders>
            <w:shd w:val="clear" w:color="auto" w:fill="D9D9D9"/>
          </w:tcPr>
          <w:p w14:paraId="72B29115" w14:textId="77777777" w:rsidR="004E55EA" w:rsidRPr="00CB7268" w:rsidRDefault="004E55EA" w:rsidP="00061B7E">
            <w:pPr>
              <w:snapToGrid w:val="0"/>
              <w:rPr>
                <w:b/>
                <w:szCs w:val="22"/>
              </w:rPr>
            </w:pPr>
            <w:r w:rsidRPr="00CB7268">
              <w:rPr>
                <w:b/>
                <w:szCs w:val="22"/>
              </w:rPr>
              <w:t>Type krav</w:t>
            </w:r>
          </w:p>
          <w:p w14:paraId="4774BA68" w14:textId="77777777" w:rsidR="004E55EA" w:rsidRPr="00CB7268" w:rsidRDefault="004E55EA" w:rsidP="00061B7E">
            <w:pPr>
              <w:rPr>
                <w:b/>
                <w:szCs w:val="22"/>
              </w:rPr>
            </w:pPr>
          </w:p>
        </w:tc>
        <w:tc>
          <w:tcPr>
            <w:tcW w:w="558" w:type="pct"/>
            <w:tcBorders>
              <w:top w:val="single" w:sz="4" w:space="0" w:color="000000"/>
              <w:left w:val="single" w:sz="4" w:space="0" w:color="000000"/>
              <w:bottom w:val="single" w:sz="4" w:space="0" w:color="000000"/>
            </w:tcBorders>
            <w:shd w:val="clear" w:color="auto" w:fill="FFF2CC"/>
          </w:tcPr>
          <w:p w14:paraId="641FF149" w14:textId="77777777" w:rsidR="004E55EA" w:rsidRPr="00CB7268" w:rsidRDefault="004E55EA" w:rsidP="00061B7E">
            <w:pPr>
              <w:snapToGrid w:val="0"/>
              <w:rPr>
                <w:b/>
                <w:szCs w:val="22"/>
              </w:rPr>
            </w:pPr>
            <w:r w:rsidRPr="00CB7268">
              <w:rPr>
                <w:b/>
                <w:szCs w:val="22"/>
              </w:rPr>
              <w:t>Tilbys</w:t>
            </w:r>
          </w:p>
          <w:p w14:paraId="38785EA1" w14:textId="77777777" w:rsidR="004E55EA" w:rsidRPr="00CB7268" w:rsidRDefault="004E55EA" w:rsidP="00061B7E">
            <w:pPr>
              <w:rPr>
                <w:b/>
                <w:szCs w:val="22"/>
              </w:rPr>
            </w:pPr>
            <w:r w:rsidRPr="00CB7268">
              <w:rPr>
                <w:b/>
                <w:szCs w:val="22"/>
              </w:rPr>
              <w:t>(Ja/Nei/Delvis)</w:t>
            </w:r>
          </w:p>
        </w:tc>
        <w:tc>
          <w:tcPr>
            <w:tcW w:w="1625" w:type="pct"/>
            <w:tcBorders>
              <w:top w:val="single" w:sz="4" w:space="0" w:color="000000"/>
              <w:left w:val="single" w:sz="4" w:space="0" w:color="000000"/>
              <w:bottom w:val="single" w:sz="4" w:space="0" w:color="000000"/>
              <w:right w:val="single" w:sz="4" w:space="0" w:color="000000"/>
            </w:tcBorders>
            <w:shd w:val="clear" w:color="auto" w:fill="FFF2CC"/>
          </w:tcPr>
          <w:p w14:paraId="7CD3098C" w14:textId="77777777" w:rsidR="004E55EA" w:rsidRPr="00CB7268" w:rsidRDefault="004E55EA" w:rsidP="00061B7E">
            <w:pPr>
              <w:snapToGrid w:val="0"/>
              <w:rPr>
                <w:b/>
                <w:szCs w:val="22"/>
              </w:rPr>
            </w:pPr>
            <w:r w:rsidRPr="00CB7268">
              <w:rPr>
                <w:b/>
                <w:szCs w:val="22"/>
              </w:rPr>
              <w:t xml:space="preserve">Løsningsbeskrivelse </w:t>
            </w:r>
          </w:p>
        </w:tc>
      </w:tr>
      <w:tr w:rsidR="00AF1988" w:rsidRPr="00CB7268" w14:paraId="295712CF" w14:textId="77777777" w:rsidTr="00061B7E">
        <w:trPr>
          <w:cantSplit/>
        </w:trPr>
        <w:tc>
          <w:tcPr>
            <w:tcW w:w="389" w:type="pct"/>
            <w:tcBorders>
              <w:top w:val="single" w:sz="4" w:space="0" w:color="000000"/>
              <w:left w:val="single" w:sz="4" w:space="0" w:color="000000"/>
              <w:bottom w:val="single" w:sz="4" w:space="0" w:color="000000"/>
            </w:tcBorders>
            <w:shd w:val="clear" w:color="auto" w:fill="auto"/>
          </w:tcPr>
          <w:p w14:paraId="7EF02F55" w14:textId="77777777" w:rsidR="00AF1988" w:rsidRPr="00CB7268" w:rsidRDefault="00AF1988" w:rsidP="004E55EA">
            <w:pPr>
              <w:pStyle w:val="Overskrift3"/>
              <w:keepNext w:val="0"/>
              <w:widowControl/>
              <w:spacing w:before="40" w:line="240" w:lineRule="auto"/>
            </w:pPr>
          </w:p>
        </w:tc>
        <w:tc>
          <w:tcPr>
            <w:tcW w:w="1198" w:type="pct"/>
            <w:tcBorders>
              <w:top w:val="single" w:sz="4" w:space="0" w:color="000000"/>
              <w:left w:val="single" w:sz="4" w:space="0" w:color="000000"/>
              <w:bottom w:val="single" w:sz="4" w:space="0" w:color="000000"/>
            </w:tcBorders>
            <w:shd w:val="clear" w:color="auto" w:fill="auto"/>
          </w:tcPr>
          <w:p w14:paraId="6705A565" w14:textId="76AE0D6B" w:rsidR="00A438B3" w:rsidRDefault="00AF1988" w:rsidP="006F34E0">
            <w:pPr>
              <w:pStyle w:val="Tabell"/>
            </w:pPr>
            <w:r w:rsidRPr="00AF1988">
              <w:t>I prisskjema skal alle produkter enten leveres som unisex og/eller passform for både dame og herre</w:t>
            </w:r>
            <w:r w:rsidR="00535117">
              <w:t>.</w:t>
            </w:r>
          </w:p>
          <w:p w14:paraId="4571C663" w14:textId="77777777" w:rsidR="00A438B3" w:rsidRDefault="00A438B3" w:rsidP="006F34E0">
            <w:pPr>
              <w:pStyle w:val="Tabell"/>
            </w:pPr>
          </w:p>
          <w:p w14:paraId="5F54DACB" w14:textId="554FBA1D" w:rsidR="00231C6A" w:rsidRDefault="00200C94" w:rsidP="006F34E0">
            <w:pPr>
              <w:pStyle w:val="Tabell"/>
            </w:pPr>
            <w:r>
              <w:t>P</w:t>
            </w:r>
            <w:r w:rsidR="003845BD">
              <w:t xml:space="preserve">roduktene </w:t>
            </w:r>
            <w:r w:rsidR="00AF1988" w:rsidRPr="00AF1988">
              <w:t>må</w:t>
            </w:r>
            <w:r w:rsidR="002629F3">
              <w:t xml:space="preserve"> </w:t>
            </w:r>
            <w:r>
              <w:t>tilfredsstille</w:t>
            </w:r>
            <w:r w:rsidR="002629F3">
              <w:t xml:space="preserve"> krav i relevante lover og forskrifter. Herunder skal produktene</w:t>
            </w:r>
            <w:r w:rsidR="00AF1988" w:rsidRPr="00AF1988">
              <w:t xml:space="preserve"> være CE-merket</w:t>
            </w:r>
            <w:r w:rsidR="006633E0">
              <w:t xml:space="preserve"> og tilfredsstille helse, miljø- og sikkerhetskrav.</w:t>
            </w:r>
            <w:r w:rsidR="00231C6A">
              <w:t xml:space="preserve"> </w:t>
            </w:r>
          </w:p>
        </w:tc>
        <w:tc>
          <w:tcPr>
            <w:tcW w:w="727" w:type="pct"/>
            <w:tcBorders>
              <w:top w:val="single" w:sz="4" w:space="0" w:color="000000"/>
              <w:left w:val="single" w:sz="4" w:space="0" w:color="000000"/>
              <w:bottom w:val="single" w:sz="4" w:space="0" w:color="000000"/>
              <w:right w:val="single" w:sz="4" w:space="0" w:color="000000"/>
            </w:tcBorders>
          </w:tcPr>
          <w:p w14:paraId="555A94F5" w14:textId="1B4F0CD7" w:rsidR="00AF1988" w:rsidRPr="00CB7268" w:rsidRDefault="004751D3" w:rsidP="007F54D4">
            <w:pPr>
              <w:pStyle w:val="Tabell"/>
              <w:rPr>
                <w:szCs w:val="22"/>
              </w:rPr>
            </w:pPr>
            <w:r>
              <w:rPr>
                <w:szCs w:val="22"/>
              </w:rPr>
              <w:t>Bekreftelse</w:t>
            </w:r>
          </w:p>
        </w:tc>
        <w:tc>
          <w:tcPr>
            <w:tcW w:w="503" w:type="pct"/>
            <w:tcBorders>
              <w:top w:val="single" w:sz="4" w:space="0" w:color="000000"/>
              <w:left w:val="single" w:sz="4" w:space="0" w:color="000000"/>
              <w:bottom w:val="single" w:sz="4" w:space="0" w:color="000000"/>
            </w:tcBorders>
            <w:shd w:val="clear" w:color="auto" w:fill="auto"/>
          </w:tcPr>
          <w:p w14:paraId="0F115479" w14:textId="416FD3FA" w:rsidR="00AF1988" w:rsidRPr="000B6DBA" w:rsidRDefault="00AF4C88" w:rsidP="007F54D4">
            <w:pPr>
              <w:pStyle w:val="Tabell"/>
              <w:jc w:val="center"/>
              <w:rPr>
                <w:b/>
                <w:szCs w:val="22"/>
              </w:rPr>
            </w:pPr>
            <w:r>
              <w:rPr>
                <w:b/>
                <w:szCs w:val="22"/>
              </w:rPr>
              <w:t>A</w:t>
            </w:r>
          </w:p>
        </w:tc>
        <w:tc>
          <w:tcPr>
            <w:tcW w:w="558" w:type="pct"/>
            <w:tcBorders>
              <w:top w:val="single" w:sz="4" w:space="0" w:color="000000"/>
              <w:left w:val="single" w:sz="4" w:space="0" w:color="000000"/>
              <w:bottom w:val="single" w:sz="4" w:space="0" w:color="000000"/>
            </w:tcBorders>
            <w:shd w:val="clear" w:color="auto" w:fill="auto"/>
          </w:tcPr>
          <w:p w14:paraId="26E254CA" w14:textId="77777777" w:rsidR="00AF1988" w:rsidRPr="00CB7268" w:rsidRDefault="00AF1988" w:rsidP="007F54D4">
            <w:pPr>
              <w:pStyle w:val="Tabell"/>
              <w:rPr>
                <w:szCs w:val="22"/>
              </w:rPr>
            </w:pP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14:paraId="53DB9103" w14:textId="77777777" w:rsidR="00AF1988" w:rsidRPr="00CB7268" w:rsidRDefault="00AF1988" w:rsidP="007F54D4">
            <w:pPr>
              <w:pStyle w:val="Tabell"/>
              <w:rPr>
                <w:color w:val="FF0000"/>
                <w:szCs w:val="22"/>
              </w:rPr>
            </w:pPr>
          </w:p>
        </w:tc>
      </w:tr>
      <w:tr w:rsidR="00004DB5" w:rsidRPr="00CB7268" w14:paraId="4EDE66A1" w14:textId="77777777" w:rsidTr="003D75B9">
        <w:trPr>
          <w:cantSplit/>
        </w:trPr>
        <w:tc>
          <w:tcPr>
            <w:tcW w:w="389" w:type="pct"/>
            <w:tcBorders>
              <w:top w:val="single" w:sz="4" w:space="0" w:color="000000"/>
              <w:left w:val="single" w:sz="4" w:space="0" w:color="000000"/>
              <w:bottom w:val="single" w:sz="4" w:space="0" w:color="000000"/>
            </w:tcBorders>
            <w:shd w:val="clear" w:color="auto" w:fill="auto"/>
          </w:tcPr>
          <w:p w14:paraId="0E463F92" w14:textId="77777777" w:rsidR="00004DB5" w:rsidRPr="00CB7268" w:rsidRDefault="00004DB5" w:rsidP="004E55EA">
            <w:pPr>
              <w:pStyle w:val="Overskrift3"/>
              <w:keepNext w:val="0"/>
              <w:widowControl/>
              <w:spacing w:before="40" w:line="240" w:lineRule="auto"/>
            </w:pPr>
          </w:p>
        </w:tc>
        <w:tc>
          <w:tcPr>
            <w:tcW w:w="1198" w:type="pct"/>
            <w:tcBorders>
              <w:top w:val="single" w:sz="4" w:space="0" w:color="000000"/>
              <w:left w:val="single" w:sz="4" w:space="0" w:color="000000"/>
              <w:bottom w:val="single" w:sz="4" w:space="0" w:color="000000"/>
            </w:tcBorders>
            <w:shd w:val="clear" w:color="auto" w:fill="auto"/>
          </w:tcPr>
          <w:p w14:paraId="1DFC62D6" w14:textId="77777777" w:rsidR="00004DB5" w:rsidRPr="001C7CBE" w:rsidRDefault="00004DB5" w:rsidP="006F34E0">
            <w:pPr>
              <w:pStyle w:val="Tabell"/>
              <w:rPr>
                <w:b/>
                <w:bCs/>
                <w:color w:val="000000" w:themeColor="text1"/>
              </w:rPr>
            </w:pPr>
            <w:r w:rsidRPr="001C7CBE">
              <w:rPr>
                <w:b/>
                <w:bCs/>
                <w:color w:val="000000" w:themeColor="text1"/>
              </w:rPr>
              <w:t>Standard arbeidstøy</w:t>
            </w:r>
          </w:p>
          <w:p w14:paraId="147DF5A2" w14:textId="1510261B" w:rsidR="00004DB5" w:rsidRPr="00004DB5" w:rsidRDefault="00004DB5" w:rsidP="00004DB5">
            <w:pPr>
              <w:pStyle w:val="Tabell"/>
            </w:pPr>
            <w:r w:rsidRPr="00004DB5">
              <w:t xml:space="preserve">Tilbyder skal tilby arbeidstøy med god kvalitet, god passform både til kvinner og menn samt inneha god bevegelsesfrihet. Med god bevegelsesfrihet menes at arbeidstøyet skal være lett, mykt og godt og arbeide i. </w:t>
            </w:r>
          </w:p>
          <w:p w14:paraId="3F44FE1A" w14:textId="75CCB7E0" w:rsidR="0059082B" w:rsidRPr="00004DB5" w:rsidRDefault="00004DB5" w:rsidP="0059082B">
            <w:pPr>
              <w:pStyle w:val="Tabell"/>
              <w:rPr>
                <w:b/>
                <w:bCs/>
              </w:rPr>
            </w:pPr>
            <w:r w:rsidRPr="00004DB5">
              <w:t xml:space="preserve">Stoffkvalitet skal være av smussavvisende type. </w:t>
            </w:r>
          </w:p>
          <w:p w14:paraId="38018A66" w14:textId="02A7CD63" w:rsidR="00004DB5" w:rsidRPr="00004DB5" w:rsidRDefault="00004DB5" w:rsidP="00004DB5">
            <w:pPr>
              <w:pStyle w:val="Tabell"/>
              <w:rPr>
                <w:b/>
                <w:bCs/>
              </w:rPr>
            </w:pPr>
          </w:p>
        </w:tc>
        <w:tc>
          <w:tcPr>
            <w:tcW w:w="727" w:type="pct"/>
            <w:tcBorders>
              <w:top w:val="single" w:sz="4" w:space="0" w:color="000000"/>
              <w:left w:val="single" w:sz="4" w:space="0" w:color="000000"/>
              <w:bottom w:val="single" w:sz="4" w:space="0" w:color="000000"/>
              <w:right w:val="single" w:sz="4" w:space="0" w:color="000000"/>
            </w:tcBorders>
          </w:tcPr>
          <w:p w14:paraId="3B61C5D7" w14:textId="77777777" w:rsidR="00F156F3" w:rsidRDefault="00F156F3" w:rsidP="00F156F3">
            <w:pPr>
              <w:pStyle w:val="Tabell"/>
              <w:rPr>
                <w:szCs w:val="22"/>
              </w:rPr>
            </w:pPr>
            <w:r>
              <w:rPr>
                <w:szCs w:val="22"/>
              </w:rPr>
              <w:t>Beskrivelse av produktinformasjon og prøving av tøy.</w:t>
            </w:r>
          </w:p>
          <w:p w14:paraId="30EFA0B3" w14:textId="77777777" w:rsidR="00F156F3" w:rsidRDefault="00F156F3" w:rsidP="00F156F3">
            <w:pPr>
              <w:pStyle w:val="Tabell"/>
              <w:rPr>
                <w:szCs w:val="22"/>
              </w:rPr>
            </w:pPr>
          </w:p>
          <w:p w14:paraId="2E273409" w14:textId="006762B0" w:rsidR="00AD26C1" w:rsidRPr="00CB7268" w:rsidRDefault="00AD26C1" w:rsidP="00F156F3">
            <w:pPr>
              <w:pStyle w:val="Tabell"/>
              <w:rPr>
                <w:szCs w:val="22"/>
              </w:rPr>
            </w:pPr>
          </w:p>
        </w:tc>
        <w:tc>
          <w:tcPr>
            <w:tcW w:w="503" w:type="pct"/>
            <w:tcBorders>
              <w:top w:val="single" w:sz="4" w:space="0" w:color="000000"/>
              <w:left w:val="single" w:sz="4" w:space="0" w:color="000000"/>
              <w:bottom w:val="single" w:sz="4" w:space="0" w:color="000000"/>
            </w:tcBorders>
            <w:shd w:val="clear" w:color="auto" w:fill="auto"/>
          </w:tcPr>
          <w:p w14:paraId="310413F6" w14:textId="514DA054" w:rsidR="00004DB5" w:rsidRPr="000B6DBA" w:rsidRDefault="001F22B5" w:rsidP="007F54D4">
            <w:pPr>
              <w:pStyle w:val="Tabell"/>
              <w:jc w:val="center"/>
              <w:rPr>
                <w:b/>
                <w:szCs w:val="22"/>
              </w:rPr>
            </w:pPr>
            <w:r>
              <w:rPr>
                <w:b/>
                <w:szCs w:val="22"/>
              </w:rPr>
              <w:t>A</w:t>
            </w:r>
            <w:r w:rsidR="002816EB">
              <w:rPr>
                <w:b/>
                <w:szCs w:val="22"/>
              </w:rPr>
              <w:t>*</w:t>
            </w:r>
          </w:p>
        </w:tc>
        <w:tc>
          <w:tcPr>
            <w:tcW w:w="558" w:type="pct"/>
            <w:tcBorders>
              <w:top w:val="single" w:sz="4" w:space="0" w:color="000000"/>
              <w:left w:val="single" w:sz="4" w:space="0" w:color="000000"/>
              <w:bottom w:val="single" w:sz="4" w:space="0" w:color="000000"/>
            </w:tcBorders>
            <w:shd w:val="clear" w:color="auto" w:fill="auto"/>
          </w:tcPr>
          <w:p w14:paraId="047EA448" w14:textId="77777777" w:rsidR="00004DB5" w:rsidRPr="00CB7268" w:rsidRDefault="00004DB5" w:rsidP="007F54D4">
            <w:pPr>
              <w:pStyle w:val="Tabell"/>
              <w:rPr>
                <w:szCs w:val="22"/>
              </w:rPr>
            </w:pP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14:paraId="0970FE74" w14:textId="77777777" w:rsidR="00004DB5" w:rsidRPr="00CB7268" w:rsidRDefault="00004DB5" w:rsidP="007F54D4">
            <w:pPr>
              <w:pStyle w:val="Tabell"/>
              <w:rPr>
                <w:color w:val="FF0000"/>
                <w:szCs w:val="22"/>
              </w:rPr>
            </w:pPr>
          </w:p>
        </w:tc>
      </w:tr>
      <w:tr w:rsidR="004E55EA" w:rsidRPr="00CB7268" w14:paraId="03259707" w14:textId="77777777" w:rsidTr="00061B7E">
        <w:trPr>
          <w:cantSplit/>
        </w:trPr>
        <w:tc>
          <w:tcPr>
            <w:tcW w:w="389" w:type="pct"/>
            <w:tcBorders>
              <w:top w:val="single" w:sz="4" w:space="0" w:color="000000"/>
              <w:left w:val="single" w:sz="4" w:space="0" w:color="000000"/>
              <w:bottom w:val="single" w:sz="4" w:space="0" w:color="000000"/>
            </w:tcBorders>
            <w:shd w:val="clear" w:color="auto" w:fill="auto"/>
          </w:tcPr>
          <w:p w14:paraId="05853438" w14:textId="77777777" w:rsidR="004E55EA" w:rsidRPr="00CB7268" w:rsidRDefault="004E55EA" w:rsidP="004E55EA">
            <w:pPr>
              <w:pStyle w:val="Overskrift3"/>
              <w:keepNext w:val="0"/>
              <w:widowControl/>
              <w:spacing w:before="40" w:line="240" w:lineRule="auto"/>
            </w:pPr>
          </w:p>
        </w:tc>
        <w:tc>
          <w:tcPr>
            <w:tcW w:w="1198" w:type="pct"/>
            <w:tcBorders>
              <w:top w:val="single" w:sz="4" w:space="0" w:color="000000"/>
              <w:left w:val="single" w:sz="4" w:space="0" w:color="000000"/>
              <w:bottom w:val="single" w:sz="4" w:space="0" w:color="000000"/>
            </w:tcBorders>
            <w:shd w:val="clear" w:color="auto" w:fill="auto"/>
          </w:tcPr>
          <w:p w14:paraId="184693DD" w14:textId="42E3873B" w:rsidR="006F34E0" w:rsidRPr="00B018F6" w:rsidRDefault="004E55EA" w:rsidP="006F34E0">
            <w:pPr>
              <w:pStyle w:val="Tabell"/>
              <w:rPr>
                <w:b/>
                <w:bCs/>
                <w:color w:val="FF0000"/>
              </w:rPr>
            </w:pPr>
            <w:r>
              <w:t xml:space="preserve"> </w:t>
            </w:r>
            <w:r w:rsidR="006F34E0" w:rsidRPr="001C7CBE">
              <w:rPr>
                <w:b/>
                <w:bCs/>
                <w:color w:val="000000" w:themeColor="text1"/>
              </w:rPr>
              <w:t>Fluoriserende arbeidstøy</w:t>
            </w:r>
          </w:p>
          <w:p w14:paraId="56229642" w14:textId="77777777" w:rsidR="004E55EA" w:rsidRDefault="006F34E0" w:rsidP="006F34E0">
            <w:pPr>
              <w:pStyle w:val="Tabell"/>
            </w:pPr>
            <w:r>
              <w:t xml:space="preserve">Fluoriserende arbeidstøy skal tilfredsstille krav iht. standard EN 471, EN 20471 eller lignende. Leverandøren skal kunne levere komplette sett i klasse 1, 2 og 3. Dette gjelder både sommertøy og vintertøy. </w:t>
            </w:r>
            <w:r w:rsidR="001965F4" w:rsidRPr="001965F4">
              <w:t xml:space="preserve">Det er viktig at refleksene tåler vask med samme temperaturer som arbeidstøyet </w:t>
            </w:r>
            <w:proofErr w:type="gramStart"/>
            <w:r w:rsidR="001965F4" w:rsidRPr="001965F4">
              <w:t>for øvrig</w:t>
            </w:r>
            <w:proofErr w:type="gramEnd"/>
            <w:r w:rsidR="001965F4" w:rsidRPr="001965F4">
              <w:t xml:space="preserve"> uten at reflekskvaliteten forringes nevneverdig. </w:t>
            </w:r>
          </w:p>
          <w:p w14:paraId="66D86D4B" w14:textId="5977C664" w:rsidR="00E079EA" w:rsidRDefault="00E079EA" w:rsidP="006F34E0">
            <w:pPr>
              <w:pStyle w:val="Tabell"/>
            </w:pPr>
          </w:p>
          <w:p w14:paraId="6302DD91" w14:textId="6BCA0C8A" w:rsidR="00655BE8" w:rsidRDefault="00655BE8" w:rsidP="006F34E0">
            <w:pPr>
              <w:pStyle w:val="Tabell"/>
            </w:pPr>
            <w:proofErr w:type="spellStart"/>
            <w:r>
              <w:t>Fluorisrende</w:t>
            </w:r>
            <w:proofErr w:type="spellEnd"/>
            <w:r>
              <w:t xml:space="preserve"> arbeidstøy skal leveres med profilering/påtrykk.</w:t>
            </w:r>
          </w:p>
          <w:p w14:paraId="7FFBDD2D" w14:textId="77777777" w:rsidR="00655BE8" w:rsidRDefault="00655BE8" w:rsidP="006F34E0">
            <w:pPr>
              <w:pStyle w:val="Tabell"/>
            </w:pPr>
          </w:p>
          <w:p w14:paraId="4019B893" w14:textId="77777777" w:rsidR="00E079EA" w:rsidRDefault="00E079EA" w:rsidP="006F34E0">
            <w:pPr>
              <w:pStyle w:val="Tabell"/>
            </w:pPr>
            <w:r w:rsidRPr="00004DB5">
              <w:t>Tilbyder skal tilby arbeidstøy med god kvalitet, god passform både til kvinner og menn samt inneha god bevegelsesfrihet.</w:t>
            </w:r>
          </w:p>
          <w:p w14:paraId="39F29692" w14:textId="77777777" w:rsidR="00896A53" w:rsidRDefault="00896A53" w:rsidP="006F34E0">
            <w:pPr>
              <w:pStyle w:val="Tabell"/>
            </w:pPr>
          </w:p>
          <w:p w14:paraId="6230FF57" w14:textId="5D18FAE9" w:rsidR="00896A53" w:rsidRPr="00CB7268" w:rsidRDefault="00896A53" w:rsidP="006F34E0">
            <w:pPr>
              <w:pStyle w:val="Tabell"/>
            </w:pPr>
            <w:r>
              <w:t xml:space="preserve">Det er ønskelig at bukser med synlighetsklasse to skal leveres med svarte lår i front. </w:t>
            </w:r>
          </w:p>
        </w:tc>
        <w:tc>
          <w:tcPr>
            <w:tcW w:w="727" w:type="pct"/>
            <w:tcBorders>
              <w:top w:val="single" w:sz="4" w:space="0" w:color="000000"/>
              <w:left w:val="single" w:sz="4" w:space="0" w:color="000000"/>
              <w:bottom w:val="single" w:sz="4" w:space="0" w:color="000000"/>
              <w:right w:val="single" w:sz="4" w:space="0" w:color="000000"/>
            </w:tcBorders>
          </w:tcPr>
          <w:p w14:paraId="2B80B2F9" w14:textId="77777777" w:rsidR="00F156F3" w:rsidRDefault="00F156F3" w:rsidP="00F156F3">
            <w:pPr>
              <w:pStyle w:val="Tabell"/>
              <w:rPr>
                <w:szCs w:val="22"/>
              </w:rPr>
            </w:pPr>
            <w:r>
              <w:rPr>
                <w:szCs w:val="22"/>
              </w:rPr>
              <w:t>Beskrivelse av produktinformasjon og prøving av tøy.</w:t>
            </w:r>
          </w:p>
          <w:p w14:paraId="035EB295" w14:textId="77777777" w:rsidR="00F156F3" w:rsidRDefault="00F156F3" w:rsidP="00F156F3">
            <w:pPr>
              <w:pStyle w:val="Tabell"/>
              <w:rPr>
                <w:szCs w:val="22"/>
              </w:rPr>
            </w:pPr>
          </w:p>
          <w:p w14:paraId="0CC092E3" w14:textId="19419FA1" w:rsidR="002816EB" w:rsidRPr="00CB7268" w:rsidRDefault="002816EB" w:rsidP="00F156F3">
            <w:pPr>
              <w:pStyle w:val="Tabell"/>
              <w:rPr>
                <w:szCs w:val="22"/>
              </w:rPr>
            </w:pPr>
          </w:p>
        </w:tc>
        <w:tc>
          <w:tcPr>
            <w:tcW w:w="503" w:type="pct"/>
            <w:tcBorders>
              <w:top w:val="single" w:sz="4" w:space="0" w:color="000000"/>
              <w:left w:val="single" w:sz="4" w:space="0" w:color="000000"/>
              <w:bottom w:val="single" w:sz="4" w:space="0" w:color="000000"/>
            </w:tcBorders>
            <w:shd w:val="clear" w:color="auto" w:fill="auto"/>
          </w:tcPr>
          <w:p w14:paraId="153ACDD5" w14:textId="2A0C8C4F" w:rsidR="004E55EA" w:rsidRDefault="001F22B5" w:rsidP="007F54D4">
            <w:pPr>
              <w:pStyle w:val="Tabell"/>
              <w:jc w:val="center"/>
              <w:rPr>
                <w:b/>
                <w:szCs w:val="22"/>
              </w:rPr>
            </w:pPr>
            <w:r>
              <w:rPr>
                <w:b/>
                <w:szCs w:val="22"/>
              </w:rPr>
              <w:t>A</w:t>
            </w:r>
            <w:r w:rsidR="002816EB">
              <w:rPr>
                <w:b/>
                <w:szCs w:val="22"/>
              </w:rPr>
              <w:t>*</w:t>
            </w:r>
          </w:p>
          <w:p w14:paraId="52CFBF9E" w14:textId="771FACF3" w:rsidR="001F22B5" w:rsidRPr="000B6DBA" w:rsidRDefault="001F22B5" w:rsidP="007F54D4">
            <w:pPr>
              <w:pStyle w:val="Tabell"/>
              <w:jc w:val="center"/>
              <w:rPr>
                <w:b/>
                <w:szCs w:val="22"/>
              </w:rPr>
            </w:pPr>
          </w:p>
        </w:tc>
        <w:tc>
          <w:tcPr>
            <w:tcW w:w="558" w:type="pct"/>
            <w:tcBorders>
              <w:top w:val="single" w:sz="4" w:space="0" w:color="000000"/>
              <w:left w:val="single" w:sz="4" w:space="0" w:color="000000"/>
              <w:bottom w:val="single" w:sz="4" w:space="0" w:color="000000"/>
            </w:tcBorders>
            <w:shd w:val="clear" w:color="auto" w:fill="auto"/>
          </w:tcPr>
          <w:p w14:paraId="06F6F03C" w14:textId="77777777" w:rsidR="004E55EA" w:rsidRPr="00CB7268" w:rsidRDefault="004E55EA" w:rsidP="007F54D4">
            <w:pPr>
              <w:pStyle w:val="Tabell"/>
              <w:rPr>
                <w:szCs w:val="22"/>
              </w:rPr>
            </w:pP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14:paraId="4A6AED7C" w14:textId="77777777" w:rsidR="004E55EA" w:rsidRPr="00CB7268" w:rsidRDefault="004E55EA" w:rsidP="007F54D4">
            <w:pPr>
              <w:pStyle w:val="Tabell"/>
              <w:rPr>
                <w:color w:val="FF0000"/>
                <w:szCs w:val="22"/>
              </w:rPr>
            </w:pPr>
          </w:p>
        </w:tc>
      </w:tr>
      <w:tr w:rsidR="007F51F4" w:rsidRPr="00CB7268" w14:paraId="260BCC27" w14:textId="77777777" w:rsidTr="003D75B9">
        <w:trPr>
          <w:cantSplit/>
        </w:trPr>
        <w:tc>
          <w:tcPr>
            <w:tcW w:w="389" w:type="pct"/>
            <w:tcBorders>
              <w:top w:val="single" w:sz="4" w:space="0" w:color="000000"/>
              <w:left w:val="single" w:sz="4" w:space="0" w:color="000000"/>
              <w:bottom w:val="single" w:sz="4" w:space="0" w:color="000000"/>
            </w:tcBorders>
            <w:shd w:val="clear" w:color="auto" w:fill="auto"/>
          </w:tcPr>
          <w:p w14:paraId="5CA58C44" w14:textId="77777777" w:rsidR="007F51F4" w:rsidRPr="00CB7268" w:rsidRDefault="007F51F4" w:rsidP="004E55EA">
            <w:pPr>
              <w:pStyle w:val="Overskrift3"/>
              <w:keepNext w:val="0"/>
              <w:widowControl/>
              <w:spacing w:before="40" w:line="240" w:lineRule="auto"/>
            </w:pPr>
          </w:p>
        </w:tc>
        <w:tc>
          <w:tcPr>
            <w:tcW w:w="1198" w:type="pct"/>
            <w:tcBorders>
              <w:top w:val="single" w:sz="4" w:space="0" w:color="000000"/>
              <w:left w:val="single" w:sz="4" w:space="0" w:color="000000"/>
              <w:bottom w:val="single" w:sz="4" w:space="0" w:color="000000"/>
            </w:tcBorders>
            <w:shd w:val="clear" w:color="auto" w:fill="auto"/>
          </w:tcPr>
          <w:p w14:paraId="25977F5E" w14:textId="4E5E966E" w:rsidR="007F51F4" w:rsidRPr="007F51F4" w:rsidRDefault="007F51F4" w:rsidP="007F51F4">
            <w:pPr>
              <w:pStyle w:val="Tabell"/>
              <w:rPr>
                <w:b/>
                <w:bCs/>
              </w:rPr>
            </w:pPr>
            <w:r>
              <w:rPr>
                <w:b/>
                <w:bCs/>
              </w:rPr>
              <w:t>Fluoriserende r</w:t>
            </w:r>
            <w:r w:rsidRPr="007F51F4">
              <w:rPr>
                <w:b/>
                <w:bCs/>
              </w:rPr>
              <w:t>egntøy</w:t>
            </w:r>
          </w:p>
          <w:p w14:paraId="15BA9F96" w14:textId="14CB9F33" w:rsidR="00022167" w:rsidRDefault="007F51F4" w:rsidP="00022167">
            <w:pPr>
              <w:pStyle w:val="Tabell"/>
            </w:pPr>
            <w:r w:rsidRPr="007F51F4">
              <w:t xml:space="preserve">Tilbyder må tilby </w:t>
            </w:r>
            <w:proofErr w:type="spellStart"/>
            <w:r w:rsidRPr="007F51F4">
              <w:t>regnsett</w:t>
            </w:r>
            <w:proofErr w:type="spellEnd"/>
            <w:r w:rsidRPr="007F51F4">
              <w:t xml:space="preserve"> (bukse og jakke) og regnjakker i fluoriserende vannavvisende </w:t>
            </w:r>
            <w:del w:id="13" w:author="Jannicke Klepp Tryggestad" w:date="2020-09-30T20:09:00Z">
              <w:r w:rsidRPr="007F51F4" w:rsidDel="00D45EDB">
                <w:delText xml:space="preserve"> </w:delText>
              </w:r>
            </w:del>
            <w:r w:rsidRPr="007F51F4">
              <w:t xml:space="preserve">stoffkvalitet samt tilfredsstille den nye standarden EN ISO 20471 eller gammel standard EN 471. </w:t>
            </w:r>
          </w:p>
          <w:p w14:paraId="6EBFFA0A" w14:textId="77777777" w:rsidR="007F51F4" w:rsidRDefault="007F51F4" w:rsidP="007F51F4">
            <w:pPr>
              <w:pStyle w:val="Tabell"/>
            </w:pPr>
          </w:p>
          <w:p w14:paraId="46D3B975" w14:textId="6E5AF7AE" w:rsidR="00882A39" w:rsidRDefault="00882A39" w:rsidP="007F51F4">
            <w:pPr>
              <w:pStyle w:val="Tabell"/>
            </w:pPr>
            <w:r>
              <w:t>Regntøy skal leveres med profilering/påtrykk</w:t>
            </w:r>
            <w:r w:rsidR="003762CB">
              <w:t xml:space="preserve">. </w:t>
            </w:r>
          </w:p>
          <w:p w14:paraId="684D75FC" w14:textId="77777777" w:rsidR="00E079EA" w:rsidRDefault="00E079EA" w:rsidP="007F51F4">
            <w:pPr>
              <w:pStyle w:val="Tabell"/>
            </w:pPr>
          </w:p>
          <w:p w14:paraId="5602E3C5" w14:textId="394743F8" w:rsidR="00E079EA" w:rsidRDefault="00E079EA" w:rsidP="007F51F4">
            <w:pPr>
              <w:pStyle w:val="Tabell"/>
            </w:pPr>
            <w:r w:rsidRPr="00004DB5">
              <w:t xml:space="preserve">Tilbyder skal tilby </w:t>
            </w:r>
            <w:r>
              <w:t>regn</w:t>
            </w:r>
            <w:r w:rsidRPr="00004DB5">
              <w:t>tøy med god kvalitet, god passform både til kvinner og menn samt inneha god bevegelsesfrihet.</w:t>
            </w:r>
          </w:p>
        </w:tc>
        <w:tc>
          <w:tcPr>
            <w:tcW w:w="727" w:type="pct"/>
            <w:tcBorders>
              <w:top w:val="single" w:sz="4" w:space="0" w:color="000000"/>
              <w:left w:val="single" w:sz="4" w:space="0" w:color="000000"/>
              <w:bottom w:val="single" w:sz="4" w:space="0" w:color="000000"/>
              <w:right w:val="single" w:sz="4" w:space="0" w:color="000000"/>
            </w:tcBorders>
          </w:tcPr>
          <w:p w14:paraId="7636B238" w14:textId="76CB3C06" w:rsidR="003F3795" w:rsidRDefault="003F3795" w:rsidP="003F3795">
            <w:pPr>
              <w:pStyle w:val="Tabell"/>
              <w:rPr>
                <w:szCs w:val="22"/>
              </w:rPr>
            </w:pPr>
            <w:r>
              <w:rPr>
                <w:szCs w:val="22"/>
              </w:rPr>
              <w:t>Be</w:t>
            </w:r>
            <w:r w:rsidR="00F156F3">
              <w:rPr>
                <w:szCs w:val="22"/>
              </w:rPr>
              <w:t>skrivelse av produktinformasjon</w:t>
            </w:r>
            <w:r>
              <w:rPr>
                <w:szCs w:val="22"/>
              </w:rPr>
              <w:t xml:space="preserve"> og prøving av tøy.</w:t>
            </w:r>
          </w:p>
          <w:p w14:paraId="2B5FFB5E" w14:textId="77777777" w:rsidR="003F3795" w:rsidRDefault="003F3795" w:rsidP="003F3795">
            <w:pPr>
              <w:pStyle w:val="Tabell"/>
              <w:rPr>
                <w:szCs w:val="22"/>
              </w:rPr>
            </w:pPr>
          </w:p>
          <w:p w14:paraId="47E8D8F4" w14:textId="2C98054A" w:rsidR="007F51F4" w:rsidRPr="00CB7268" w:rsidRDefault="007F51F4" w:rsidP="003F3795">
            <w:pPr>
              <w:pStyle w:val="Tabell"/>
              <w:rPr>
                <w:szCs w:val="22"/>
              </w:rPr>
            </w:pPr>
          </w:p>
        </w:tc>
        <w:tc>
          <w:tcPr>
            <w:tcW w:w="503" w:type="pct"/>
            <w:tcBorders>
              <w:top w:val="single" w:sz="4" w:space="0" w:color="000000"/>
              <w:left w:val="single" w:sz="4" w:space="0" w:color="000000"/>
              <w:bottom w:val="single" w:sz="4" w:space="0" w:color="000000"/>
            </w:tcBorders>
            <w:shd w:val="clear" w:color="auto" w:fill="auto"/>
          </w:tcPr>
          <w:p w14:paraId="4AD7E10E" w14:textId="0B3155F6" w:rsidR="007F51F4" w:rsidRPr="000B6DBA" w:rsidRDefault="001F22B5" w:rsidP="007F54D4">
            <w:pPr>
              <w:pStyle w:val="Tabell"/>
              <w:jc w:val="center"/>
              <w:rPr>
                <w:b/>
                <w:szCs w:val="22"/>
              </w:rPr>
            </w:pPr>
            <w:r>
              <w:rPr>
                <w:b/>
                <w:szCs w:val="22"/>
              </w:rPr>
              <w:t>A</w:t>
            </w:r>
            <w:r w:rsidR="003F3795">
              <w:rPr>
                <w:b/>
                <w:szCs w:val="22"/>
              </w:rPr>
              <w:t>*</w:t>
            </w:r>
          </w:p>
        </w:tc>
        <w:tc>
          <w:tcPr>
            <w:tcW w:w="558" w:type="pct"/>
            <w:tcBorders>
              <w:top w:val="single" w:sz="4" w:space="0" w:color="000000"/>
              <w:left w:val="single" w:sz="4" w:space="0" w:color="000000"/>
              <w:bottom w:val="single" w:sz="4" w:space="0" w:color="000000"/>
            </w:tcBorders>
            <w:shd w:val="clear" w:color="auto" w:fill="auto"/>
          </w:tcPr>
          <w:p w14:paraId="56E1BCD0" w14:textId="77777777" w:rsidR="007F51F4" w:rsidRPr="00CB7268" w:rsidRDefault="007F51F4" w:rsidP="007F54D4">
            <w:pPr>
              <w:pStyle w:val="Tabell"/>
              <w:rPr>
                <w:szCs w:val="22"/>
              </w:rPr>
            </w:pP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14:paraId="2D155287" w14:textId="77777777" w:rsidR="007F51F4" w:rsidRPr="00CB7268" w:rsidRDefault="007F51F4" w:rsidP="007F54D4">
            <w:pPr>
              <w:pStyle w:val="Tabell"/>
              <w:rPr>
                <w:color w:val="FF0000"/>
                <w:szCs w:val="22"/>
              </w:rPr>
            </w:pPr>
          </w:p>
        </w:tc>
      </w:tr>
      <w:tr w:rsidR="002C6BAE" w:rsidRPr="00CB7268" w14:paraId="0A951FFF" w14:textId="77777777" w:rsidTr="00061B7E">
        <w:trPr>
          <w:cantSplit/>
        </w:trPr>
        <w:tc>
          <w:tcPr>
            <w:tcW w:w="389" w:type="pct"/>
            <w:tcBorders>
              <w:top w:val="single" w:sz="4" w:space="0" w:color="000000"/>
              <w:left w:val="single" w:sz="4" w:space="0" w:color="000000"/>
              <w:bottom w:val="single" w:sz="4" w:space="0" w:color="000000"/>
            </w:tcBorders>
            <w:shd w:val="clear" w:color="auto" w:fill="auto"/>
          </w:tcPr>
          <w:p w14:paraId="0116C0CF" w14:textId="77777777" w:rsidR="002C6BAE" w:rsidRPr="00CB7268" w:rsidRDefault="002C6BAE" w:rsidP="004E55EA">
            <w:pPr>
              <w:pStyle w:val="Overskrift3"/>
              <w:keepNext w:val="0"/>
              <w:widowControl/>
              <w:spacing w:before="40" w:line="240" w:lineRule="auto"/>
            </w:pPr>
          </w:p>
        </w:tc>
        <w:tc>
          <w:tcPr>
            <w:tcW w:w="1198" w:type="pct"/>
            <w:tcBorders>
              <w:top w:val="single" w:sz="4" w:space="0" w:color="000000"/>
              <w:left w:val="single" w:sz="4" w:space="0" w:color="000000"/>
              <w:bottom w:val="single" w:sz="4" w:space="0" w:color="000000"/>
            </w:tcBorders>
            <w:shd w:val="clear" w:color="auto" w:fill="auto"/>
          </w:tcPr>
          <w:p w14:paraId="66D29EC5" w14:textId="5BDE6DCF" w:rsidR="002C6BAE" w:rsidRDefault="002C6BAE" w:rsidP="002C6BAE">
            <w:pPr>
              <w:pStyle w:val="Tabell"/>
              <w:rPr>
                <w:b/>
                <w:bCs/>
              </w:rPr>
            </w:pPr>
            <w:r w:rsidRPr="002C6BAE">
              <w:rPr>
                <w:b/>
                <w:bCs/>
              </w:rPr>
              <w:t>Krav til komfort/passform</w:t>
            </w:r>
          </w:p>
          <w:p w14:paraId="7F2783A6" w14:textId="77777777" w:rsidR="002C6BAE" w:rsidRPr="002C6BAE" w:rsidRDefault="002C6BAE" w:rsidP="002C6BAE">
            <w:pPr>
              <w:pStyle w:val="Tabell"/>
              <w:rPr>
                <w:b/>
                <w:bCs/>
              </w:rPr>
            </w:pPr>
          </w:p>
          <w:p w14:paraId="3921CA0D" w14:textId="6DDA6E20" w:rsidR="002C6BAE" w:rsidRDefault="002C6BAE" w:rsidP="002C6BAE">
            <w:pPr>
              <w:pStyle w:val="Tabell"/>
            </w:pPr>
            <w:r>
              <w:t>Leverandørens klær skal holde en opplevd og følt god kvalitet. Klærne skal ikke oppleves stive og harde på kroppen.</w:t>
            </w:r>
          </w:p>
          <w:p w14:paraId="6051306F" w14:textId="77777777" w:rsidR="002C6BAE" w:rsidRDefault="002C6BAE" w:rsidP="002C6BAE">
            <w:pPr>
              <w:pStyle w:val="Tabell"/>
            </w:pPr>
          </w:p>
          <w:p w14:paraId="25BBF8C1" w14:textId="77777777" w:rsidR="002C6BAE" w:rsidRDefault="002C6BAE" w:rsidP="002C6BAE">
            <w:pPr>
              <w:pStyle w:val="Tabell"/>
            </w:pPr>
            <w:r>
              <w:t xml:space="preserve">Det skal ikke være stive krager der glidelåsen stikker opp i haken el. </w:t>
            </w:r>
          </w:p>
          <w:p w14:paraId="3742C334" w14:textId="77777777" w:rsidR="002C6BAE" w:rsidRDefault="002C6BAE" w:rsidP="002C6BAE">
            <w:pPr>
              <w:pStyle w:val="Tabell"/>
            </w:pPr>
            <w:r>
              <w:t>Jakkene skal ha passende lengde på jakkeermet, inkludert innerstoff.</w:t>
            </w:r>
          </w:p>
          <w:p w14:paraId="1747797C" w14:textId="77777777" w:rsidR="002C6BAE" w:rsidRDefault="002C6BAE" w:rsidP="002C6BAE">
            <w:pPr>
              <w:pStyle w:val="Tabell"/>
            </w:pPr>
          </w:p>
          <w:p w14:paraId="60EF699D" w14:textId="2C0C4A7D" w:rsidR="002C6BAE" w:rsidRDefault="002C6BAE" w:rsidP="002C6BAE">
            <w:pPr>
              <w:pStyle w:val="Tabell"/>
            </w:pPr>
            <w:r>
              <w:t>Det skal ikke være gjennomgående plastdeler/harde deler som kjennes ubehagelig mot kroppen.</w:t>
            </w:r>
          </w:p>
        </w:tc>
        <w:tc>
          <w:tcPr>
            <w:tcW w:w="727" w:type="pct"/>
            <w:tcBorders>
              <w:top w:val="single" w:sz="4" w:space="0" w:color="000000"/>
              <w:left w:val="single" w:sz="4" w:space="0" w:color="000000"/>
              <w:bottom w:val="single" w:sz="4" w:space="0" w:color="000000"/>
              <w:right w:val="single" w:sz="4" w:space="0" w:color="000000"/>
            </w:tcBorders>
          </w:tcPr>
          <w:p w14:paraId="5BB39084" w14:textId="7198FF7D" w:rsidR="002C6BAE" w:rsidRPr="00CB7268" w:rsidRDefault="008008B6" w:rsidP="007F54D4">
            <w:pPr>
              <w:pStyle w:val="Tabell"/>
              <w:rPr>
                <w:szCs w:val="22"/>
              </w:rPr>
            </w:pPr>
            <w:r>
              <w:rPr>
                <w:szCs w:val="22"/>
              </w:rPr>
              <w:t>Be</w:t>
            </w:r>
            <w:r w:rsidR="00D45EDB">
              <w:rPr>
                <w:szCs w:val="22"/>
              </w:rPr>
              <w:t>skrivelse</w:t>
            </w:r>
            <w:r w:rsidR="00AE1314">
              <w:rPr>
                <w:szCs w:val="22"/>
              </w:rPr>
              <w:t xml:space="preserve"> og prøving av tøy.</w:t>
            </w:r>
          </w:p>
        </w:tc>
        <w:tc>
          <w:tcPr>
            <w:tcW w:w="503" w:type="pct"/>
            <w:tcBorders>
              <w:top w:val="single" w:sz="4" w:space="0" w:color="000000"/>
              <w:left w:val="single" w:sz="4" w:space="0" w:color="000000"/>
              <w:bottom w:val="single" w:sz="4" w:space="0" w:color="000000"/>
            </w:tcBorders>
            <w:shd w:val="clear" w:color="auto" w:fill="auto"/>
          </w:tcPr>
          <w:p w14:paraId="12BBED26" w14:textId="611245A6" w:rsidR="002C6BAE" w:rsidRPr="000B6DBA" w:rsidRDefault="008008B6" w:rsidP="007F54D4">
            <w:pPr>
              <w:pStyle w:val="Tabell"/>
              <w:jc w:val="center"/>
              <w:rPr>
                <w:b/>
                <w:szCs w:val="22"/>
              </w:rPr>
            </w:pPr>
            <w:r>
              <w:rPr>
                <w:b/>
                <w:szCs w:val="22"/>
              </w:rPr>
              <w:t>A</w:t>
            </w:r>
            <w:r w:rsidR="00725D5F">
              <w:rPr>
                <w:b/>
                <w:szCs w:val="22"/>
              </w:rPr>
              <w:t>*</w:t>
            </w:r>
          </w:p>
        </w:tc>
        <w:tc>
          <w:tcPr>
            <w:tcW w:w="558" w:type="pct"/>
            <w:tcBorders>
              <w:top w:val="single" w:sz="4" w:space="0" w:color="000000"/>
              <w:left w:val="single" w:sz="4" w:space="0" w:color="000000"/>
              <w:bottom w:val="single" w:sz="4" w:space="0" w:color="000000"/>
            </w:tcBorders>
            <w:shd w:val="clear" w:color="auto" w:fill="auto"/>
          </w:tcPr>
          <w:p w14:paraId="4E859270" w14:textId="77777777" w:rsidR="002C6BAE" w:rsidRPr="00CB7268" w:rsidRDefault="002C6BAE" w:rsidP="007F54D4">
            <w:pPr>
              <w:pStyle w:val="Tabell"/>
              <w:rPr>
                <w:szCs w:val="22"/>
              </w:rPr>
            </w:pP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14:paraId="754F9F09" w14:textId="77777777" w:rsidR="002C6BAE" w:rsidRPr="00CB7268" w:rsidRDefault="002C6BAE" w:rsidP="007F54D4">
            <w:pPr>
              <w:pStyle w:val="Tabell"/>
              <w:rPr>
                <w:color w:val="FF0000"/>
                <w:szCs w:val="22"/>
              </w:rPr>
            </w:pPr>
          </w:p>
        </w:tc>
      </w:tr>
      <w:tr w:rsidR="006F34E0" w:rsidRPr="00CB7268" w14:paraId="215E826D" w14:textId="77777777" w:rsidTr="00061B7E">
        <w:trPr>
          <w:cantSplit/>
        </w:trPr>
        <w:tc>
          <w:tcPr>
            <w:tcW w:w="389" w:type="pct"/>
            <w:tcBorders>
              <w:top w:val="single" w:sz="4" w:space="0" w:color="000000"/>
              <w:left w:val="single" w:sz="4" w:space="0" w:color="000000"/>
              <w:bottom w:val="single" w:sz="4" w:space="0" w:color="000000"/>
            </w:tcBorders>
            <w:shd w:val="clear" w:color="auto" w:fill="auto"/>
          </w:tcPr>
          <w:p w14:paraId="56A2272D" w14:textId="77777777" w:rsidR="006F34E0" w:rsidRPr="00CB7268" w:rsidRDefault="006F34E0" w:rsidP="004E55EA">
            <w:pPr>
              <w:pStyle w:val="Overskrift3"/>
              <w:keepNext w:val="0"/>
              <w:widowControl/>
              <w:spacing w:before="40" w:line="240" w:lineRule="auto"/>
            </w:pPr>
          </w:p>
        </w:tc>
        <w:tc>
          <w:tcPr>
            <w:tcW w:w="1198" w:type="pct"/>
            <w:tcBorders>
              <w:top w:val="single" w:sz="4" w:space="0" w:color="000000"/>
              <w:left w:val="single" w:sz="4" w:space="0" w:color="000000"/>
              <w:bottom w:val="single" w:sz="4" w:space="0" w:color="000000"/>
            </w:tcBorders>
            <w:shd w:val="clear" w:color="auto" w:fill="auto"/>
          </w:tcPr>
          <w:p w14:paraId="25C5C8CF" w14:textId="66261194" w:rsidR="00D445A5" w:rsidRPr="000F2153" w:rsidRDefault="006F34E0" w:rsidP="00771703">
            <w:pPr>
              <w:pStyle w:val="Tabell"/>
              <w:numPr>
                <w:ilvl w:val="0"/>
                <w:numId w:val="25"/>
              </w:numPr>
            </w:pPr>
            <w:r w:rsidRPr="000F2153">
              <w:t xml:space="preserve">Arbeidstøyet skal kunne vaskes på høy temperatur (min. </w:t>
            </w:r>
            <w:r w:rsidR="0038777A">
              <w:t>40</w:t>
            </w:r>
            <w:r w:rsidRPr="000F2153">
              <w:t xml:space="preserve"> C)</w:t>
            </w:r>
            <w:r w:rsidR="009D3920">
              <w:t xml:space="preserve"> og bør kunne vaskes på opptil 60 C. </w:t>
            </w:r>
            <w:r w:rsidRPr="000F2153">
              <w:t xml:space="preserve"> </w:t>
            </w:r>
          </w:p>
        </w:tc>
        <w:tc>
          <w:tcPr>
            <w:tcW w:w="727" w:type="pct"/>
            <w:tcBorders>
              <w:top w:val="single" w:sz="4" w:space="0" w:color="000000"/>
              <w:left w:val="single" w:sz="4" w:space="0" w:color="000000"/>
              <w:bottom w:val="single" w:sz="4" w:space="0" w:color="000000"/>
              <w:right w:val="single" w:sz="4" w:space="0" w:color="000000"/>
            </w:tcBorders>
          </w:tcPr>
          <w:p w14:paraId="2FB57069" w14:textId="2718AA00" w:rsidR="006F34E0" w:rsidRPr="00CB7268" w:rsidRDefault="00523D27" w:rsidP="007F54D4">
            <w:pPr>
              <w:pStyle w:val="Tabell"/>
              <w:rPr>
                <w:szCs w:val="22"/>
              </w:rPr>
            </w:pPr>
            <w:r>
              <w:rPr>
                <w:szCs w:val="22"/>
              </w:rPr>
              <w:t>Bekreftelse</w:t>
            </w:r>
            <w:r w:rsidR="00FE6BA3">
              <w:rPr>
                <w:szCs w:val="22"/>
              </w:rPr>
              <w:t xml:space="preserve"> og beskrivelse av produktenes </w:t>
            </w:r>
            <w:r w:rsidR="00771703">
              <w:rPr>
                <w:szCs w:val="22"/>
              </w:rPr>
              <w:t>vaske</w:t>
            </w:r>
            <w:r w:rsidR="00FE6BA3">
              <w:rPr>
                <w:szCs w:val="22"/>
              </w:rPr>
              <w:t>egenskaper</w:t>
            </w:r>
            <w:r w:rsidR="005170C4">
              <w:rPr>
                <w:szCs w:val="22"/>
              </w:rPr>
              <w:t xml:space="preserve"> i prisskjemaet. </w:t>
            </w:r>
          </w:p>
        </w:tc>
        <w:tc>
          <w:tcPr>
            <w:tcW w:w="503" w:type="pct"/>
            <w:tcBorders>
              <w:top w:val="single" w:sz="4" w:space="0" w:color="000000"/>
              <w:left w:val="single" w:sz="4" w:space="0" w:color="000000"/>
              <w:bottom w:val="single" w:sz="4" w:space="0" w:color="000000"/>
            </w:tcBorders>
            <w:shd w:val="clear" w:color="auto" w:fill="auto"/>
          </w:tcPr>
          <w:p w14:paraId="5EA6435C" w14:textId="5FDF51A1" w:rsidR="006F34E0" w:rsidRPr="000B6DBA" w:rsidRDefault="00523D27" w:rsidP="007F54D4">
            <w:pPr>
              <w:pStyle w:val="Tabell"/>
              <w:jc w:val="center"/>
              <w:rPr>
                <w:b/>
                <w:szCs w:val="22"/>
              </w:rPr>
            </w:pPr>
            <w:r>
              <w:rPr>
                <w:b/>
                <w:szCs w:val="22"/>
              </w:rPr>
              <w:t>A</w:t>
            </w:r>
            <w:r w:rsidR="00407B0E">
              <w:rPr>
                <w:b/>
                <w:szCs w:val="22"/>
              </w:rPr>
              <w:t>*</w:t>
            </w:r>
          </w:p>
        </w:tc>
        <w:tc>
          <w:tcPr>
            <w:tcW w:w="558" w:type="pct"/>
            <w:tcBorders>
              <w:top w:val="single" w:sz="4" w:space="0" w:color="000000"/>
              <w:left w:val="single" w:sz="4" w:space="0" w:color="000000"/>
              <w:bottom w:val="single" w:sz="4" w:space="0" w:color="000000"/>
            </w:tcBorders>
            <w:shd w:val="clear" w:color="auto" w:fill="auto"/>
          </w:tcPr>
          <w:p w14:paraId="2B730ABF" w14:textId="77777777" w:rsidR="006F34E0" w:rsidRPr="00CB7268" w:rsidRDefault="006F34E0" w:rsidP="007F54D4">
            <w:pPr>
              <w:pStyle w:val="Tabell"/>
              <w:rPr>
                <w:szCs w:val="22"/>
              </w:rPr>
            </w:pP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14:paraId="7770118F" w14:textId="77777777" w:rsidR="006F34E0" w:rsidRPr="00CB7268" w:rsidRDefault="006F34E0" w:rsidP="007F54D4">
            <w:pPr>
              <w:pStyle w:val="Tabell"/>
              <w:rPr>
                <w:color w:val="FF0000"/>
                <w:szCs w:val="22"/>
              </w:rPr>
            </w:pPr>
          </w:p>
        </w:tc>
      </w:tr>
      <w:tr w:rsidR="00771703" w:rsidRPr="00CB7268" w14:paraId="628684D3" w14:textId="77777777" w:rsidTr="00061B7E">
        <w:trPr>
          <w:cantSplit/>
        </w:trPr>
        <w:tc>
          <w:tcPr>
            <w:tcW w:w="389" w:type="pct"/>
            <w:tcBorders>
              <w:top w:val="single" w:sz="4" w:space="0" w:color="000000"/>
              <w:left w:val="single" w:sz="4" w:space="0" w:color="000000"/>
              <w:bottom w:val="single" w:sz="4" w:space="0" w:color="000000"/>
            </w:tcBorders>
            <w:shd w:val="clear" w:color="auto" w:fill="auto"/>
          </w:tcPr>
          <w:p w14:paraId="3C4669B6" w14:textId="77777777" w:rsidR="00771703" w:rsidRPr="00CB7268" w:rsidRDefault="00771703" w:rsidP="004E55EA">
            <w:pPr>
              <w:pStyle w:val="Overskrift3"/>
              <w:keepNext w:val="0"/>
              <w:widowControl/>
              <w:spacing w:before="40" w:line="240" w:lineRule="auto"/>
            </w:pPr>
          </w:p>
        </w:tc>
        <w:tc>
          <w:tcPr>
            <w:tcW w:w="1198" w:type="pct"/>
            <w:tcBorders>
              <w:top w:val="single" w:sz="4" w:space="0" w:color="000000"/>
              <w:left w:val="single" w:sz="4" w:space="0" w:color="000000"/>
              <w:bottom w:val="single" w:sz="4" w:space="0" w:color="000000"/>
            </w:tcBorders>
            <w:shd w:val="clear" w:color="auto" w:fill="auto"/>
          </w:tcPr>
          <w:p w14:paraId="7C0C1C0A" w14:textId="77777777" w:rsidR="00771703" w:rsidRPr="000F2153" w:rsidRDefault="00771703" w:rsidP="00771703">
            <w:pPr>
              <w:pStyle w:val="Listeavsnitt"/>
              <w:numPr>
                <w:ilvl w:val="0"/>
                <w:numId w:val="25"/>
              </w:numPr>
            </w:pPr>
            <w:r w:rsidRPr="000F2153">
              <w:t xml:space="preserve">Alle arbeidsklær skal maksimalt krympe 5% ved vask.   </w:t>
            </w:r>
          </w:p>
          <w:p w14:paraId="779CB31A" w14:textId="77777777" w:rsidR="00771703" w:rsidRPr="00191AA8" w:rsidRDefault="00771703" w:rsidP="00771703">
            <w:pPr>
              <w:pStyle w:val="Tabell"/>
              <w:numPr>
                <w:ilvl w:val="0"/>
                <w:numId w:val="25"/>
              </w:numPr>
              <w:rPr>
                <w:color w:val="FF0000"/>
              </w:rPr>
            </w:pPr>
            <w:r w:rsidRPr="0027425D">
              <w:rPr>
                <w:color w:val="000000" w:themeColor="text1"/>
              </w:rPr>
              <w:t>Ytterklær skal tåle minimum 50 antall vask</w:t>
            </w:r>
          </w:p>
          <w:p w14:paraId="518FD5DE" w14:textId="6F3A71C8" w:rsidR="00771703" w:rsidRDefault="00771703" w:rsidP="00771703">
            <w:pPr>
              <w:pStyle w:val="Tabell"/>
              <w:numPr>
                <w:ilvl w:val="0"/>
                <w:numId w:val="25"/>
              </w:numPr>
            </w:pPr>
            <w:r w:rsidRPr="000F2153">
              <w:t>Annet arbeidstøy skal tåle minimum 50 ganger vask</w:t>
            </w:r>
          </w:p>
          <w:p w14:paraId="302BF96C" w14:textId="220C7024" w:rsidR="00306DDC" w:rsidRDefault="00306DDC" w:rsidP="00306DDC">
            <w:pPr>
              <w:pStyle w:val="Tabell"/>
            </w:pPr>
          </w:p>
          <w:p w14:paraId="5236C8A1" w14:textId="4ED80956" w:rsidR="00306DDC" w:rsidRPr="000F2153" w:rsidRDefault="00306DDC" w:rsidP="00306DDC">
            <w:pPr>
              <w:pStyle w:val="Tabell"/>
            </w:pPr>
            <w:r>
              <w:t xml:space="preserve">Et høyere antall vask vil få uttelling ved evalueringen av tilbudene. </w:t>
            </w:r>
          </w:p>
          <w:p w14:paraId="74524D1F" w14:textId="77777777" w:rsidR="00771703" w:rsidRPr="000F2153" w:rsidRDefault="00771703" w:rsidP="006F34E0">
            <w:pPr>
              <w:pStyle w:val="Tabell"/>
              <w:rPr>
                <w:b/>
                <w:bCs/>
              </w:rPr>
            </w:pPr>
          </w:p>
        </w:tc>
        <w:tc>
          <w:tcPr>
            <w:tcW w:w="727" w:type="pct"/>
            <w:tcBorders>
              <w:top w:val="single" w:sz="4" w:space="0" w:color="000000"/>
              <w:left w:val="single" w:sz="4" w:space="0" w:color="000000"/>
              <w:bottom w:val="single" w:sz="4" w:space="0" w:color="000000"/>
              <w:right w:val="single" w:sz="4" w:space="0" w:color="000000"/>
            </w:tcBorders>
          </w:tcPr>
          <w:p w14:paraId="14658E95" w14:textId="2455CAAD" w:rsidR="00771703" w:rsidRDefault="00170168" w:rsidP="007F54D4">
            <w:pPr>
              <w:pStyle w:val="Tabell"/>
              <w:rPr>
                <w:szCs w:val="22"/>
              </w:rPr>
            </w:pPr>
            <w:r>
              <w:rPr>
                <w:szCs w:val="22"/>
              </w:rPr>
              <w:t>Bekreftelse og beskrivelse av produktenes</w:t>
            </w:r>
            <w:r w:rsidR="006F0D3F">
              <w:rPr>
                <w:szCs w:val="22"/>
              </w:rPr>
              <w:t xml:space="preserve"> antall</w:t>
            </w:r>
            <w:r>
              <w:rPr>
                <w:szCs w:val="22"/>
              </w:rPr>
              <w:t xml:space="preserve"> vask</w:t>
            </w:r>
            <w:r w:rsidR="00CF3FCC">
              <w:rPr>
                <w:szCs w:val="22"/>
              </w:rPr>
              <w:t xml:space="preserve"> slik som etterspurt i prisskjemaet</w:t>
            </w:r>
            <w:r>
              <w:rPr>
                <w:szCs w:val="22"/>
              </w:rPr>
              <w:t>.</w:t>
            </w:r>
          </w:p>
        </w:tc>
        <w:tc>
          <w:tcPr>
            <w:tcW w:w="503" w:type="pct"/>
            <w:tcBorders>
              <w:top w:val="single" w:sz="4" w:space="0" w:color="000000"/>
              <w:left w:val="single" w:sz="4" w:space="0" w:color="000000"/>
              <w:bottom w:val="single" w:sz="4" w:space="0" w:color="000000"/>
            </w:tcBorders>
            <w:shd w:val="clear" w:color="auto" w:fill="auto"/>
          </w:tcPr>
          <w:p w14:paraId="171BA866" w14:textId="32EFAE4E" w:rsidR="00771703" w:rsidRDefault="00361917" w:rsidP="007F54D4">
            <w:pPr>
              <w:pStyle w:val="Tabell"/>
              <w:jc w:val="center"/>
              <w:rPr>
                <w:b/>
                <w:szCs w:val="22"/>
              </w:rPr>
            </w:pPr>
            <w:r>
              <w:rPr>
                <w:b/>
                <w:szCs w:val="22"/>
              </w:rPr>
              <w:t>A*</w:t>
            </w:r>
          </w:p>
        </w:tc>
        <w:tc>
          <w:tcPr>
            <w:tcW w:w="558" w:type="pct"/>
            <w:tcBorders>
              <w:top w:val="single" w:sz="4" w:space="0" w:color="000000"/>
              <w:left w:val="single" w:sz="4" w:space="0" w:color="000000"/>
              <w:bottom w:val="single" w:sz="4" w:space="0" w:color="000000"/>
            </w:tcBorders>
            <w:shd w:val="clear" w:color="auto" w:fill="auto"/>
          </w:tcPr>
          <w:p w14:paraId="1B18025C" w14:textId="77777777" w:rsidR="00771703" w:rsidRPr="00CB7268" w:rsidRDefault="00771703" w:rsidP="007F54D4">
            <w:pPr>
              <w:pStyle w:val="Tabell"/>
              <w:rPr>
                <w:szCs w:val="22"/>
              </w:rPr>
            </w:pP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14:paraId="031F4AD5" w14:textId="77777777" w:rsidR="00771703" w:rsidRPr="00CB7268" w:rsidRDefault="00771703" w:rsidP="007F54D4">
            <w:pPr>
              <w:pStyle w:val="Tabell"/>
              <w:rPr>
                <w:color w:val="FF0000"/>
                <w:szCs w:val="22"/>
              </w:rPr>
            </w:pPr>
          </w:p>
        </w:tc>
      </w:tr>
      <w:tr w:rsidR="00D445A5" w:rsidRPr="00CB7268" w14:paraId="6AE84B00" w14:textId="77777777" w:rsidTr="00061B7E">
        <w:trPr>
          <w:cantSplit/>
        </w:trPr>
        <w:tc>
          <w:tcPr>
            <w:tcW w:w="389" w:type="pct"/>
            <w:tcBorders>
              <w:top w:val="single" w:sz="4" w:space="0" w:color="000000"/>
              <w:left w:val="single" w:sz="4" w:space="0" w:color="000000"/>
              <w:bottom w:val="single" w:sz="4" w:space="0" w:color="000000"/>
            </w:tcBorders>
            <w:shd w:val="clear" w:color="auto" w:fill="auto"/>
          </w:tcPr>
          <w:p w14:paraId="2099064D" w14:textId="77777777" w:rsidR="00D445A5" w:rsidRPr="00CB7268" w:rsidRDefault="00D445A5" w:rsidP="004E55EA">
            <w:pPr>
              <w:pStyle w:val="Overskrift3"/>
              <w:keepNext w:val="0"/>
              <w:widowControl/>
              <w:spacing w:before="40" w:line="240" w:lineRule="auto"/>
            </w:pPr>
          </w:p>
        </w:tc>
        <w:tc>
          <w:tcPr>
            <w:tcW w:w="1198" w:type="pct"/>
            <w:tcBorders>
              <w:top w:val="single" w:sz="4" w:space="0" w:color="000000"/>
              <w:left w:val="single" w:sz="4" w:space="0" w:color="000000"/>
              <w:bottom w:val="single" w:sz="4" w:space="0" w:color="000000"/>
            </w:tcBorders>
            <w:shd w:val="clear" w:color="auto" w:fill="auto"/>
          </w:tcPr>
          <w:p w14:paraId="29936D53" w14:textId="6C92243A" w:rsidR="00D445A5" w:rsidRDefault="00D445A5" w:rsidP="006F34E0">
            <w:pPr>
              <w:pStyle w:val="Tabell"/>
            </w:pPr>
            <w:r>
              <w:t>Leverandør skal levere generelt god passform for både kvinner og menn.</w:t>
            </w:r>
          </w:p>
        </w:tc>
        <w:tc>
          <w:tcPr>
            <w:tcW w:w="727" w:type="pct"/>
            <w:tcBorders>
              <w:top w:val="single" w:sz="4" w:space="0" w:color="000000"/>
              <w:left w:val="single" w:sz="4" w:space="0" w:color="000000"/>
              <w:bottom w:val="single" w:sz="4" w:space="0" w:color="000000"/>
              <w:right w:val="single" w:sz="4" w:space="0" w:color="000000"/>
            </w:tcBorders>
          </w:tcPr>
          <w:p w14:paraId="17D5C938" w14:textId="15294212" w:rsidR="00D445A5" w:rsidRPr="00D46208" w:rsidRDefault="002D2D4B" w:rsidP="007F54D4">
            <w:pPr>
              <w:pStyle w:val="Tabell"/>
              <w:rPr>
                <w:color w:val="FF0000"/>
                <w:szCs w:val="22"/>
              </w:rPr>
            </w:pPr>
            <w:r w:rsidRPr="003D1FF2">
              <w:rPr>
                <w:color w:val="000000" w:themeColor="text1"/>
                <w:szCs w:val="22"/>
              </w:rPr>
              <w:t>Bekreftelse</w:t>
            </w:r>
            <w:r w:rsidR="007A07AF" w:rsidRPr="003D1FF2">
              <w:rPr>
                <w:color w:val="000000" w:themeColor="text1"/>
                <w:szCs w:val="22"/>
              </w:rPr>
              <w:t xml:space="preserve">. Dette vil også være en del av vurderingen ved prøvingen av klærne. </w:t>
            </w:r>
          </w:p>
        </w:tc>
        <w:tc>
          <w:tcPr>
            <w:tcW w:w="503" w:type="pct"/>
            <w:tcBorders>
              <w:top w:val="single" w:sz="4" w:space="0" w:color="000000"/>
              <w:left w:val="single" w:sz="4" w:space="0" w:color="000000"/>
              <w:bottom w:val="single" w:sz="4" w:space="0" w:color="000000"/>
            </w:tcBorders>
            <w:shd w:val="clear" w:color="auto" w:fill="auto"/>
          </w:tcPr>
          <w:p w14:paraId="7F95286E" w14:textId="6AD861A9" w:rsidR="00D445A5" w:rsidRPr="000B6DBA" w:rsidRDefault="002D2D4B" w:rsidP="007F54D4">
            <w:pPr>
              <w:pStyle w:val="Tabell"/>
              <w:jc w:val="center"/>
              <w:rPr>
                <w:b/>
                <w:szCs w:val="22"/>
              </w:rPr>
            </w:pPr>
            <w:r w:rsidRPr="002D179D">
              <w:rPr>
                <w:b/>
                <w:color w:val="000000" w:themeColor="text1"/>
                <w:szCs w:val="22"/>
              </w:rPr>
              <w:t>A</w:t>
            </w:r>
            <w:r w:rsidR="007A07AF" w:rsidRPr="002D179D">
              <w:rPr>
                <w:b/>
                <w:color w:val="000000" w:themeColor="text1"/>
                <w:szCs w:val="22"/>
              </w:rPr>
              <w:t>*</w:t>
            </w:r>
          </w:p>
        </w:tc>
        <w:tc>
          <w:tcPr>
            <w:tcW w:w="558" w:type="pct"/>
            <w:tcBorders>
              <w:top w:val="single" w:sz="4" w:space="0" w:color="000000"/>
              <w:left w:val="single" w:sz="4" w:space="0" w:color="000000"/>
              <w:bottom w:val="single" w:sz="4" w:space="0" w:color="000000"/>
            </w:tcBorders>
            <w:shd w:val="clear" w:color="auto" w:fill="auto"/>
          </w:tcPr>
          <w:p w14:paraId="183D01EB" w14:textId="77777777" w:rsidR="00D445A5" w:rsidRPr="00CB7268" w:rsidRDefault="00D445A5" w:rsidP="007F54D4">
            <w:pPr>
              <w:pStyle w:val="Tabell"/>
              <w:rPr>
                <w:szCs w:val="22"/>
              </w:rPr>
            </w:pP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14:paraId="777F54E2" w14:textId="77777777" w:rsidR="00D445A5" w:rsidRPr="00CB7268" w:rsidRDefault="00D445A5" w:rsidP="007F54D4">
            <w:pPr>
              <w:pStyle w:val="Tabell"/>
              <w:rPr>
                <w:color w:val="FF0000"/>
                <w:szCs w:val="22"/>
              </w:rPr>
            </w:pPr>
          </w:p>
        </w:tc>
      </w:tr>
      <w:tr w:rsidR="002D5DD5" w:rsidRPr="00CB7268" w14:paraId="46398C08" w14:textId="77777777" w:rsidTr="00061B7E">
        <w:trPr>
          <w:cantSplit/>
        </w:trPr>
        <w:tc>
          <w:tcPr>
            <w:tcW w:w="389" w:type="pct"/>
            <w:tcBorders>
              <w:top w:val="single" w:sz="4" w:space="0" w:color="000000"/>
              <w:left w:val="single" w:sz="4" w:space="0" w:color="000000"/>
              <w:bottom w:val="single" w:sz="4" w:space="0" w:color="000000"/>
            </w:tcBorders>
            <w:shd w:val="clear" w:color="auto" w:fill="auto"/>
          </w:tcPr>
          <w:p w14:paraId="795B3226" w14:textId="77777777" w:rsidR="002D5DD5" w:rsidRPr="00CB7268" w:rsidRDefault="002D5DD5" w:rsidP="004E55EA">
            <w:pPr>
              <w:pStyle w:val="Overskrift3"/>
              <w:keepNext w:val="0"/>
              <w:widowControl/>
              <w:spacing w:before="40" w:line="240" w:lineRule="auto"/>
            </w:pPr>
          </w:p>
        </w:tc>
        <w:tc>
          <w:tcPr>
            <w:tcW w:w="1198" w:type="pct"/>
            <w:tcBorders>
              <w:top w:val="single" w:sz="4" w:space="0" w:color="000000"/>
              <w:left w:val="single" w:sz="4" w:space="0" w:color="000000"/>
              <w:bottom w:val="single" w:sz="4" w:space="0" w:color="000000"/>
            </w:tcBorders>
            <w:shd w:val="clear" w:color="auto" w:fill="auto"/>
          </w:tcPr>
          <w:p w14:paraId="69C1563A" w14:textId="77777777" w:rsidR="002D5DD5" w:rsidRPr="00A60CB8" w:rsidRDefault="002D5DD5" w:rsidP="002D5DD5">
            <w:pPr>
              <w:pStyle w:val="Tabell"/>
              <w:rPr>
                <w:color w:val="000000" w:themeColor="text1"/>
              </w:rPr>
            </w:pPr>
            <w:r w:rsidRPr="00A60CB8">
              <w:rPr>
                <w:color w:val="000000" w:themeColor="text1"/>
              </w:rPr>
              <w:t xml:space="preserve">Alt arbeidstøy/ regntøy skal leveres med påtrykt logo ved levering. Påtrykk skal være iht. </w:t>
            </w:r>
            <w:proofErr w:type="spellStart"/>
            <w:r w:rsidRPr="00A60CB8">
              <w:rPr>
                <w:color w:val="000000" w:themeColor="text1"/>
              </w:rPr>
              <w:t>Sirkula</w:t>
            </w:r>
            <w:proofErr w:type="spellEnd"/>
            <w:r w:rsidRPr="00A60CB8">
              <w:rPr>
                <w:color w:val="000000" w:themeColor="text1"/>
              </w:rPr>
              <w:t xml:space="preserve"> sin profilhåndbok.  Leveranse av ikke profilert arbeidstøy vil returneres for leverandørens regning. </w:t>
            </w:r>
          </w:p>
          <w:p w14:paraId="3915D546" w14:textId="77777777" w:rsidR="002D5DD5" w:rsidRPr="00A60CB8" w:rsidRDefault="002D5DD5" w:rsidP="002D5DD5">
            <w:pPr>
              <w:pStyle w:val="Tabell"/>
              <w:rPr>
                <w:color w:val="000000" w:themeColor="text1"/>
              </w:rPr>
            </w:pPr>
          </w:p>
          <w:p w14:paraId="15A3AEFB" w14:textId="085F96EF" w:rsidR="002D5DD5" w:rsidRPr="00A60CB8" w:rsidRDefault="002D5DD5" w:rsidP="002D5DD5">
            <w:pPr>
              <w:pStyle w:val="Tabell"/>
              <w:rPr>
                <w:color w:val="000000" w:themeColor="text1"/>
              </w:rPr>
            </w:pPr>
            <w:r w:rsidRPr="00A60CB8">
              <w:rPr>
                <w:color w:val="000000" w:themeColor="text1"/>
              </w:rPr>
              <w:t>Dette skal være in</w:t>
            </w:r>
            <w:r w:rsidR="00D45EDB">
              <w:rPr>
                <w:color w:val="000000" w:themeColor="text1"/>
              </w:rPr>
              <w:t>k</w:t>
            </w:r>
            <w:r w:rsidRPr="00A60CB8">
              <w:rPr>
                <w:color w:val="000000" w:themeColor="text1"/>
              </w:rPr>
              <w:t xml:space="preserve">ludert i prisen for disse </w:t>
            </w:r>
            <w:r w:rsidR="00D45EDB" w:rsidRPr="00A60CB8">
              <w:rPr>
                <w:color w:val="000000" w:themeColor="text1"/>
              </w:rPr>
              <w:t>kategoriene</w:t>
            </w:r>
            <w:r w:rsidRPr="00A60CB8">
              <w:rPr>
                <w:color w:val="000000" w:themeColor="text1"/>
              </w:rPr>
              <w:t xml:space="preserve">. </w:t>
            </w:r>
          </w:p>
          <w:p w14:paraId="3A9FE3E0" w14:textId="77777777" w:rsidR="002D5DD5" w:rsidRDefault="002D5DD5" w:rsidP="006F34E0">
            <w:pPr>
              <w:pStyle w:val="Tabell"/>
            </w:pPr>
          </w:p>
        </w:tc>
        <w:tc>
          <w:tcPr>
            <w:tcW w:w="727" w:type="pct"/>
            <w:tcBorders>
              <w:top w:val="single" w:sz="4" w:space="0" w:color="000000"/>
              <w:left w:val="single" w:sz="4" w:space="0" w:color="000000"/>
              <w:bottom w:val="single" w:sz="4" w:space="0" w:color="000000"/>
              <w:right w:val="single" w:sz="4" w:space="0" w:color="000000"/>
            </w:tcBorders>
          </w:tcPr>
          <w:p w14:paraId="22F5DCD2" w14:textId="79ECE6B4" w:rsidR="002D5DD5" w:rsidRPr="00D46208" w:rsidRDefault="00AA044B" w:rsidP="007F54D4">
            <w:pPr>
              <w:pStyle w:val="Tabell"/>
              <w:rPr>
                <w:color w:val="FF0000"/>
                <w:szCs w:val="22"/>
              </w:rPr>
            </w:pPr>
            <w:r>
              <w:rPr>
                <w:szCs w:val="22"/>
              </w:rPr>
              <w:t>Bekreftelse</w:t>
            </w:r>
          </w:p>
        </w:tc>
        <w:tc>
          <w:tcPr>
            <w:tcW w:w="503" w:type="pct"/>
            <w:tcBorders>
              <w:top w:val="single" w:sz="4" w:space="0" w:color="000000"/>
              <w:left w:val="single" w:sz="4" w:space="0" w:color="000000"/>
              <w:bottom w:val="single" w:sz="4" w:space="0" w:color="000000"/>
            </w:tcBorders>
            <w:shd w:val="clear" w:color="auto" w:fill="auto"/>
          </w:tcPr>
          <w:p w14:paraId="4D2532F7" w14:textId="688C59CB" w:rsidR="002D5DD5" w:rsidRPr="00D46208" w:rsidRDefault="00AA044B" w:rsidP="007F54D4">
            <w:pPr>
              <w:pStyle w:val="Tabell"/>
              <w:jc w:val="center"/>
              <w:rPr>
                <w:b/>
                <w:color w:val="FF0000"/>
                <w:szCs w:val="22"/>
              </w:rPr>
            </w:pPr>
            <w:r>
              <w:rPr>
                <w:b/>
                <w:szCs w:val="22"/>
              </w:rPr>
              <w:t>A</w:t>
            </w:r>
          </w:p>
        </w:tc>
        <w:tc>
          <w:tcPr>
            <w:tcW w:w="558" w:type="pct"/>
            <w:tcBorders>
              <w:top w:val="single" w:sz="4" w:space="0" w:color="000000"/>
              <w:left w:val="single" w:sz="4" w:space="0" w:color="000000"/>
              <w:bottom w:val="single" w:sz="4" w:space="0" w:color="000000"/>
            </w:tcBorders>
            <w:shd w:val="clear" w:color="auto" w:fill="auto"/>
          </w:tcPr>
          <w:p w14:paraId="2720FCEE" w14:textId="77777777" w:rsidR="002D5DD5" w:rsidRPr="00CB7268" w:rsidRDefault="002D5DD5" w:rsidP="007F54D4">
            <w:pPr>
              <w:pStyle w:val="Tabell"/>
              <w:rPr>
                <w:szCs w:val="22"/>
              </w:rPr>
            </w:pP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14:paraId="37941013" w14:textId="77777777" w:rsidR="002D5DD5" w:rsidRPr="00CB7268" w:rsidRDefault="002D5DD5" w:rsidP="007F54D4">
            <w:pPr>
              <w:pStyle w:val="Tabell"/>
              <w:rPr>
                <w:color w:val="FF0000"/>
                <w:szCs w:val="22"/>
              </w:rPr>
            </w:pPr>
          </w:p>
        </w:tc>
      </w:tr>
      <w:tr w:rsidR="00E1646C" w:rsidRPr="00CB7268" w14:paraId="741BC453" w14:textId="77777777" w:rsidTr="00061B7E">
        <w:trPr>
          <w:cantSplit/>
        </w:trPr>
        <w:tc>
          <w:tcPr>
            <w:tcW w:w="389" w:type="pct"/>
            <w:tcBorders>
              <w:top w:val="single" w:sz="4" w:space="0" w:color="000000"/>
              <w:left w:val="single" w:sz="4" w:space="0" w:color="000000"/>
              <w:bottom w:val="single" w:sz="4" w:space="0" w:color="000000"/>
            </w:tcBorders>
            <w:shd w:val="clear" w:color="auto" w:fill="auto"/>
          </w:tcPr>
          <w:p w14:paraId="512237E5" w14:textId="77777777" w:rsidR="00E1646C" w:rsidRPr="00CB7268" w:rsidRDefault="00E1646C" w:rsidP="004E55EA">
            <w:pPr>
              <w:pStyle w:val="Overskrift3"/>
              <w:keepNext w:val="0"/>
              <w:widowControl/>
              <w:spacing w:before="40" w:line="240" w:lineRule="auto"/>
            </w:pPr>
          </w:p>
        </w:tc>
        <w:tc>
          <w:tcPr>
            <w:tcW w:w="1198" w:type="pct"/>
            <w:tcBorders>
              <w:top w:val="single" w:sz="4" w:space="0" w:color="000000"/>
              <w:left w:val="single" w:sz="4" w:space="0" w:color="000000"/>
              <w:bottom w:val="single" w:sz="4" w:space="0" w:color="000000"/>
            </w:tcBorders>
            <w:shd w:val="clear" w:color="auto" w:fill="auto"/>
          </w:tcPr>
          <w:p w14:paraId="2BE37980" w14:textId="77777777" w:rsidR="00F45E51" w:rsidRDefault="00AC4041" w:rsidP="003200F4">
            <w:pPr>
              <w:pStyle w:val="Tabell"/>
            </w:pPr>
            <w:r w:rsidRPr="00615FA4">
              <w:t xml:space="preserve">Tilbyder </w:t>
            </w:r>
            <w:r>
              <w:t>skal</w:t>
            </w:r>
            <w:r w:rsidRPr="00615FA4">
              <w:t xml:space="preserve"> </w:t>
            </w:r>
            <w:r>
              <w:t xml:space="preserve">kunne trykke logo </w:t>
            </w:r>
            <w:r w:rsidR="00F45E51">
              <w:t xml:space="preserve">på øvrige produkter </w:t>
            </w:r>
            <w:r w:rsidR="003200F4">
              <w:t xml:space="preserve">og </w:t>
            </w:r>
            <w:r w:rsidR="00F45E51">
              <w:t xml:space="preserve">trykk av </w:t>
            </w:r>
            <w:r w:rsidR="003200F4">
              <w:t xml:space="preserve">egendefinerte ord </w:t>
            </w:r>
            <w:r w:rsidR="00F45E51">
              <w:t>på alle produkter</w:t>
            </w:r>
            <w:r>
              <w:t xml:space="preserve">. Se prisskjema for prising av dette. </w:t>
            </w:r>
          </w:p>
          <w:p w14:paraId="63070DD8" w14:textId="77777777" w:rsidR="004938EB" w:rsidRDefault="004938EB" w:rsidP="003200F4">
            <w:pPr>
              <w:pStyle w:val="Tabell"/>
            </w:pPr>
          </w:p>
          <w:p w14:paraId="28C71D1E" w14:textId="5CCDD6F5" w:rsidR="004938EB" w:rsidRDefault="004938EB" w:rsidP="003200F4">
            <w:pPr>
              <w:pStyle w:val="Tabell"/>
            </w:pPr>
            <w:r>
              <w:t xml:space="preserve">Leverandør skal kunne levere navneetikett </w:t>
            </w:r>
            <w:r w:rsidR="00E1262A">
              <w:t>på alt</w:t>
            </w:r>
            <w:r>
              <w:t xml:space="preserve"> arbeidstøy. Navneetikett skal</w:t>
            </w:r>
            <w:r w:rsidR="001B4C08">
              <w:t xml:space="preserve"> plasseres ved vaskelappen og</w:t>
            </w:r>
            <w:r>
              <w:t xml:space="preserve"> tåle vask</w:t>
            </w:r>
            <w:r w:rsidR="001B4C08">
              <w:t xml:space="preserve"> på samme måte som </w:t>
            </w:r>
            <w:proofErr w:type="spellStart"/>
            <w:r w:rsidR="001B4C08">
              <w:t>tøyet</w:t>
            </w:r>
            <w:proofErr w:type="spellEnd"/>
            <w:r>
              <w:t xml:space="preserve">. </w:t>
            </w:r>
          </w:p>
        </w:tc>
        <w:tc>
          <w:tcPr>
            <w:tcW w:w="727" w:type="pct"/>
            <w:tcBorders>
              <w:top w:val="single" w:sz="4" w:space="0" w:color="000000"/>
              <w:left w:val="single" w:sz="4" w:space="0" w:color="000000"/>
              <w:bottom w:val="single" w:sz="4" w:space="0" w:color="000000"/>
              <w:right w:val="single" w:sz="4" w:space="0" w:color="000000"/>
            </w:tcBorders>
          </w:tcPr>
          <w:p w14:paraId="79B4C1F7" w14:textId="5C445BC5" w:rsidR="00E1646C" w:rsidRPr="00CB7268" w:rsidRDefault="002D2D4B" w:rsidP="007F54D4">
            <w:pPr>
              <w:pStyle w:val="Tabell"/>
              <w:rPr>
                <w:szCs w:val="22"/>
              </w:rPr>
            </w:pPr>
            <w:r>
              <w:rPr>
                <w:szCs w:val="22"/>
              </w:rPr>
              <w:t>Bekreftelse</w:t>
            </w:r>
          </w:p>
        </w:tc>
        <w:tc>
          <w:tcPr>
            <w:tcW w:w="503" w:type="pct"/>
            <w:tcBorders>
              <w:top w:val="single" w:sz="4" w:space="0" w:color="000000"/>
              <w:left w:val="single" w:sz="4" w:space="0" w:color="000000"/>
              <w:bottom w:val="single" w:sz="4" w:space="0" w:color="000000"/>
            </w:tcBorders>
            <w:shd w:val="clear" w:color="auto" w:fill="auto"/>
          </w:tcPr>
          <w:p w14:paraId="2682182B" w14:textId="4581845C" w:rsidR="00E1646C" w:rsidRPr="000B6DBA" w:rsidRDefault="002D2D4B" w:rsidP="007F54D4">
            <w:pPr>
              <w:pStyle w:val="Tabell"/>
              <w:jc w:val="center"/>
              <w:rPr>
                <w:b/>
                <w:szCs w:val="22"/>
              </w:rPr>
            </w:pPr>
            <w:r>
              <w:rPr>
                <w:b/>
                <w:szCs w:val="22"/>
              </w:rPr>
              <w:t>A</w:t>
            </w:r>
          </w:p>
        </w:tc>
        <w:tc>
          <w:tcPr>
            <w:tcW w:w="558" w:type="pct"/>
            <w:tcBorders>
              <w:top w:val="single" w:sz="4" w:space="0" w:color="000000"/>
              <w:left w:val="single" w:sz="4" w:space="0" w:color="000000"/>
              <w:bottom w:val="single" w:sz="4" w:space="0" w:color="000000"/>
            </w:tcBorders>
            <w:shd w:val="clear" w:color="auto" w:fill="auto"/>
          </w:tcPr>
          <w:p w14:paraId="67E5F1C6" w14:textId="77777777" w:rsidR="00E1646C" w:rsidRPr="00CB7268" w:rsidRDefault="00E1646C" w:rsidP="007F54D4">
            <w:pPr>
              <w:pStyle w:val="Tabell"/>
              <w:rPr>
                <w:szCs w:val="22"/>
              </w:rPr>
            </w:pP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14:paraId="7B79360E" w14:textId="77777777" w:rsidR="00E1646C" w:rsidRPr="00CB7268" w:rsidRDefault="00E1646C" w:rsidP="007F54D4">
            <w:pPr>
              <w:pStyle w:val="Tabell"/>
              <w:rPr>
                <w:color w:val="FF0000"/>
                <w:szCs w:val="22"/>
              </w:rPr>
            </w:pPr>
          </w:p>
        </w:tc>
      </w:tr>
      <w:tr w:rsidR="00743066" w:rsidRPr="00CB7268" w14:paraId="5924C933" w14:textId="77777777" w:rsidTr="00061B7E">
        <w:trPr>
          <w:cantSplit/>
        </w:trPr>
        <w:tc>
          <w:tcPr>
            <w:tcW w:w="389" w:type="pct"/>
            <w:tcBorders>
              <w:top w:val="single" w:sz="4" w:space="0" w:color="000000"/>
              <w:left w:val="single" w:sz="4" w:space="0" w:color="000000"/>
              <w:bottom w:val="single" w:sz="4" w:space="0" w:color="000000"/>
            </w:tcBorders>
            <w:shd w:val="clear" w:color="auto" w:fill="auto"/>
          </w:tcPr>
          <w:p w14:paraId="7B4BE581" w14:textId="77777777" w:rsidR="00743066" w:rsidRPr="00CB7268" w:rsidRDefault="00743066" w:rsidP="004E55EA">
            <w:pPr>
              <w:pStyle w:val="Overskrift3"/>
              <w:keepNext w:val="0"/>
              <w:widowControl/>
              <w:spacing w:before="40" w:line="240" w:lineRule="auto"/>
            </w:pPr>
          </w:p>
        </w:tc>
        <w:tc>
          <w:tcPr>
            <w:tcW w:w="1198" w:type="pct"/>
            <w:tcBorders>
              <w:top w:val="single" w:sz="4" w:space="0" w:color="000000"/>
              <w:left w:val="single" w:sz="4" w:space="0" w:color="000000"/>
              <w:bottom w:val="single" w:sz="4" w:space="0" w:color="000000"/>
            </w:tcBorders>
            <w:shd w:val="clear" w:color="auto" w:fill="auto"/>
          </w:tcPr>
          <w:p w14:paraId="21B93BA4" w14:textId="77777777" w:rsidR="00743066" w:rsidRDefault="0089337F" w:rsidP="006F34E0">
            <w:pPr>
              <w:pStyle w:val="Tabell"/>
            </w:pPr>
            <w:r>
              <w:t>Leverandøren skal le</w:t>
            </w:r>
            <w:r w:rsidR="008369DA">
              <w:t>gge ved</w:t>
            </w:r>
            <w:r>
              <w:t xml:space="preserve"> en størrelsesguide som forklare</w:t>
            </w:r>
            <w:r w:rsidR="008369DA">
              <w:t>r størrelsen på de ulike produktene.</w:t>
            </w:r>
            <w:r w:rsidR="0005575A">
              <w:t xml:space="preserve"> </w:t>
            </w:r>
            <w:r w:rsidR="00743066">
              <w:t>Størrelser skal angis i EU-standard</w:t>
            </w:r>
            <w:r w:rsidR="00AB0E30">
              <w:t xml:space="preserve"> (32 </w:t>
            </w:r>
            <w:r w:rsidR="009B461B">
              <w:t>til</w:t>
            </w:r>
            <w:r w:rsidR="00AB0E30">
              <w:t xml:space="preserve"> </w:t>
            </w:r>
            <w:r w:rsidR="00CD3FE8">
              <w:t>50</w:t>
            </w:r>
            <w:r w:rsidR="00AB0E30">
              <w:t>) eller internasjonal standard (XXS til XXXL)</w:t>
            </w:r>
          </w:p>
          <w:p w14:paraId="41FF334A" w14:textId="77777777" w:rsidR="00B519D4" w:rsidRDefault="00B519D4" w:rsidP="006F34E0">
            <w:pPr>
              <w:pStyle w:val="Tabell"/>
            </w:pPr>
          </w:p>
          <w:p w14:paraId="29B0773C" w14:textId="2E66E612" w:rsidR="00B519D4" w:rsidRPr="00615FA4" w:rsidRDefault="00B519D4" w:rsidP="006F34E0">
            <w:pPr>
              <w:pStyle w:val="Tabell"/>
            </w:pPr>
            <w:r w:rsidRPr="00402F34">
              <w:t>Standard størrelser vil ligge mellom 34 -46 for kvinner og 44-64 for menn.</w:t>
            </w:r>
          </w:p>
        </w:tc>
        <w:tc>
          <w:tcPr>
            <w:tcW w:w="727" w:type="pct"/>
            <w:tcBorders>
              <w:top w:val="single" w:sz="4" w:space="0" w:color="000000"/>
              <w:left w:val="single" w:sz="4" w:space="0" w:color="000000"/>
              <w:bottom w:val="single" w:sz="4" w:space="0" w:color="000000"/>
              <w:right w:val="single" w:sz="4" w:space="0" w:color="000000"/>
            </w:tcBorders>
          </w:tcPr>
          <w:p w14:paraId="71DAFC74" w14:textId="062BB031" w:rsidR="00743066" w:rsidRPr="00CB7268" w:rsidRDefault="00F73075" w:rsidP="007F54D4">
            <w:pPr>
              <w:pStyle w:val="Tabell"/>
              <w:rPr>
                <w:szCs w:val="22"/>
              </w:rPr>
            </w:pPr>
            <w:r>
              <w:rPr>
                <w:szCs w:val="22"/>
              </w:rPr>
              <w:t>Bekreftelse</w:t>
            </w:r>
          </w:p>
        </w:tc>
        <w:tc>
          <w:tcPr>
            <w:tcW w:w="503" w:type="pct"/>
            <w:tcBorders>
              <w:top w:val="single" w:sz="4" w:space="0" w:color="000000"/>
              <w:left w:val="single" w:sz="4" w:space="0" w:color="000000"/>
              <w:bottom w:val="single" w:sz="4" w:space="0" w:color="000000"/>
            </w:tcBorders>
            <w:shd w:val="clear" w:color="auto" w:fill="auto"/>
          </w:tcPr>
          <w:p w14:paraId="7913EF2A" w14:textId="5512FCC6" w:rsidR="00743066" w:rsidRPr="000B6DBA" w:rsidRDefault="00F73075" w:rsidP="007F54D4">
            <w:pPr>
              <w:pStyle w:val="Tabell"/>
              <w:jc w:val="center"/>
              <w:rPr>
                <w:b/>
                <w:szCs w:val="22"/>
              </w:rPr>
            </w:pPr>
            <w:r>
              <w:rPr>
                <w:b/>
                <w:szCs w:val="22"/>
              </w:rPr>
              <w:t>A</w:t>
            </w:r>
          </w:p>
        </w:tc>
        <w:tc>
          <w:tcPr>
            <w:tcW w:w="558" w:type="pct"/>
            <w:tcBorders>
              <w:top w:val="single" w:sz="4" w:space="0" w:color="000000"/>
              <w:left w:val="single" w:sz="4" w:space="0" w:color="000000"/>
              <w:bottom w:val="single" w:sz="4" w:space="0" w:color="000000"/>
            </w:tcBorders>
            <w:shd w:val="clear" w:color="auto" w:fill="auto"/>
          </w:tcPr>
          <w:p w14:paraId="0CCB165F" w14:textId="77777777" w:rsidR="00743066" w:rsidRPr="00CB7268" w:rsidRDefault="00743066" w:rsidP="007F54D4">
            <w:pPr>
              <w:pStyle w:val="Tabell"/>
              <w:rPr>
                <w:szCs w:val="22"/>
              </w:rPr>
            </w:pP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14:paraId="6625F494" w14:textId="77777777" w:rsidR="00743066" w:rsidRPr="00CB7268" w:rsidRDefault="00743066" w:rsidP="007F54D4">
            <w:pPr>
              <w:pStyle w:val="Tabell"/>
              <w:rPr>
                <w:color w:val="FF0000"/>
                <w:szCs w:val="22"/>
              </w:rPr>
            </w:pPr>
          </w:p>
        </w:tc>
      </w:tr>
    </w:tbl>
    <w:p w14:paraId="541F8703" w14:textId="77777777" w:rsidR="004E55EA" w:rsidRPr="00793171" w:rsidRDefault="004E55EA" w:rsidP="004E55EA"/>
    <w:p w14:paraId="588B6305" w14:textId="1E4D07EA" w:rsidR="004E55EA" w:rsidRDefault="004E55EA" w:rsidP="004E55EA">
      <w:pPr>
        <w:pStyle w:val="Overskrift1"/>
        <w:widowControl/>
        <w:spacing w:after="60" w:line="240" w:lineRule="auto"/>
        <w:jc w:val="left"/>
      </w:pPr>
      <w:bookmarkStart w:id="14" w:name="_Toc52369194"/>
      <w:r>
        <w:t>Krav til tjeneste</w:t>
      </w:r>
      <w:bookmarkEnd w:id="14"/>
    </w:p>
    <w:p w14:paraId="0C356C09" w14:textId="56976D98" w:rsidR="00B7264A" w:rsidRPr="00B7264A" w:rsidRDefault="00B7264A" w:rsidP="00B7264A">
      <w:r>
        <w:t xml:space="preserve">Krav til levering, service, bestilling/nettløsning, </w:t>
      </w:r>
    </w:p>
    <w:p w14:paraId="76629AFE" w14:textId="6D8AB8C1" w:rsidR="004E55EA" w:rsidRPr="00367FD6" w:rsidRDefault="004E55EA" w:rsidP="004E55EA">
      <w:r>
        <w:t xml:space="preserve"> </w:t>
      </w:r>
    </w:p>
    <w:p w14:paraId="3FE0FCDB" w14:textId="77777777" w:rsidR="004E55EA" w:rsidRPr="000B6DBA" w:rsidRDefault="004E55EA" w:rsidP="004E55EA">
      <w:pPr>
        <w:pStyle w:val="Overskrift2"/>
        <w:spacing w:line="240" w:lineRule="atLeast"/>
        <w:rPr>
          <w:lang w:val="nb-NO"/>
        </w:rPr>
      </w:pPr>
      <w:bookmarkStart w:id="15" w:name="_Toc377126054"/>
      <w:r w:rsidRPr="000B6DBA">
        <w:rPr>
          <w:lang w:val="nb-NO"/>
        </w:rPr>
        <w:t>Krav</w:t>
      </w:r>
      <w:bookmarkEnd w:id="15"/>
    </w:p>
    <w:tbl>
      <w:tblPr>
        <w:tblW w:w="5000" w:type="pct"/>
        <w:tblLayout w:type="fixed"/>
        <w:tblLook w:val="0000" w:firstRow="0" w:lastRow="0" w:firstColumn="0" w:lastColumn="0" w:noHBand="0" w:noVBand="0"/>
      </w:tblPr>
      <w:tblGrid>
        <w:gridCol w:w="1033"/>
        <w:gridCol w:w="2595"/>
        <w:gridCol w:w="2690"/>
        <w:gridCol w:w="1163"/>
        <w:gridCol w:w="1482"/>
        <w:gridCol w:w="4315"/>
      </w:tblGrid>
      <w:tr w:rsidR="004E55EA" w:rsidRPr="00CB7268" w14:paraId="2AB418C7" w14:textId="77777777" w:rsidTr="00061B7E">
        <w:trPr>
          <w:cantSplit/>
          <w:tblHeader/>
        </w:trPr>
        <w:tc>
          <w:tcPr>
            <w:tcW w:w="2817" w:type="pct"/>
            <w:gridSpan w:val="4"/>
            <w:tcBorders>
              <w:top w:val="single" w:sz="4" w:space="0" w:color="000000"/>
              <w:left w:val="single" w:sz="4" w:space="0" w:color="000000"/>
              <w:bottom w:val="single" w:sz="4" w:space="0" w:color="000000"/>
            </w:tcBorders>
            <w:shd w:val="clear" w:color="auto" w:fill="D9D9D9"/>
          </w:tcPr>
          <w:p w14:paraId="35513DB1" w14:textId="77777777" w:rsidR="004E55EA" w:rsidRPr="00CB7268" w:rsidRDefault="004E55EA" w:rsidP="00061B7E">
            <w:pPr>
              <w:snapToGrid w:val="0"/>
              <w:rPr>
                <w:b/>
                <w:szCs w:val="22"/>
              </w:rPr>
            </w:pPr>
            <w:bookmarkStart w:id="16" w:name="_Toc377126061"/>
            <w:bookmarkEnd w:id="16"/>
            <w:r w:rsidRPr="00CB7268">
              <w:rPr>
                <w:b/>
                <w:szCs w:val="22"/>
              </w:rPr>
              <w:lastRenderedPageBreak/>
              <w:t>Kundens krav</w:t>
            </w:r>
          </w:p>
        </w:tc>
        <w:tc>
          <w:tcPr>
            <w:tcW w:w="2183" w:type="pct"/>
            <w:gridSpan w:val="2"/>
            <w:tcBorders>
              <w:top w:val="single" w:sz="4" w:space="0" w:color="000000"/>
              <w:left w:val="single" w:sz="4" w:space="0" w:color="000000"/>
              <w:bottom w:val="single" w:sz="4" w:space="0" w:color="000000"/>
              <w:right w:val="single" w:sz="4" w:space="0" w:color="000000"/>
            </w:tcBorders>
            <w:shd w:val="clear" w:color="auto" w:fill="FFF2CC"/>
          </w:tcPr>
          <w:p w14:paraId="08B88ADE" w14:textId="77777777" w:rsidR="004E55EA" w:rsidRPr="00CB7268" w:rsidRDefault="004E55EA" w:rsidP="00061B7E">
            <w:pPr>
              <w:snapToGrid w:val="0"/>
              <w:rPr>
                <w:b/>
                <w:szCs w:val="22"/>
              </w:rPr>
            </w:pPr>
            <w:r w:rsidRPr="00CB7268">
              <w:rPr>
                <w:b/>
                <w:szCs w:val="22"/>
              </w:rPr>
              <w:t>Leverandørens besvarelse</w:t>
            </w:r>
          </w:p>
        </w:tc>
      </w:tr>
      <w:tr w:rsidR="004E55EA" w:rsidRPr="00CB7268" w14:paraId="37C41FA3" w14:textId="77777777" w:rsidTr="00061B7E">
        <w:trPr>
          <w:cantSplit/>
          <w:tblHeader/>
        </w:trPr>
        <w:tc>
          <w:tcPr>
            <w:tcW w:w="389" w:type="pct"/>
            <w:tcBorders>
              <w:top w:val="single" w:sz="4" w:space="0" w:color="000000"/>
              <w:left w:val="single" w:sz="4" w:space="0" w:color="000000"/>
              <w:bottom w:val="single" w:sz="4" w:space="0" w:color="000000"/>
            </w:tcBorders>
            <w:shd w:val="clear" w:color="auto" w:fill="D9D9D9"/>
          </w:tcPr>
          <w:p w14:paraId="5A2751A0" w14:textId="77777777" w:rsidR="004E55EA" w:rsidRPr="00CB7268" w:rsidRDefault="004E55EA" w:rsidP="00061B7E">
            <w:pPr>
              <w:snapToGrid w:val="0"/>
              <w:rPr>
                <w:b/>
                <w:szCs w:val="22"/>
              </w:rPr>
            </w:pPr>
            <w:proofErr w:type="spellStart"/>
            <w:r>
              <w:rPr>
                <w:b/>
                <w:szCs w:val="22"/>
              </w:rPr>
              <w:t>Nr</w:t>
            </w:r>
            <w:proofErr w:type="spellEnd"/>
          </w:p>
        </w:tc>
        <w:tc>
          <w:tcPr>
            <w:tcW w:w="977" w:type="pct"/>
            <w:tcBorders>
              <w:top w:val="single" w:sz="4" w:space="0" w:color="000000"/>
              <w:left w:val="single" w:sz="4" w:space="0" w:color="000000"/>
              <w:bottom w:val="single" w:sz="4" w:space="0" w:color="000000"/>
            </w:tcBorders>
            <w:shd w:val="clear" w:color="auto" w:fill="D9D9D9"/>
          </w:tcPr>
          <w:p w14:paraId="31733DF8" w14:textId="77777777" w:rsidR="004E55EA" w:rsidRPr="00CB7268" w:rsidRDefault="004E55EA" w:rsidP="00061B7E">
            <w:pPr>
              <w:snapToGrid w:val="0"/>
              <w:rPr>
                <w:b/>
                <w:szCs w:val="22"/>
              </w:rPr>
            </w:pPr>
            <w:r w:rsidRPr="00CB7268">
              <w:rPr>
                <w:b/>
                <w:szCs w:val="22"/>
              </w:rPr>
              <w:t>Beskrivelse</w:t>
            </w:r>
          </w:p>
        </w:tc>
        <w:tc>
          <w:tcPr>
            <w:tcW w:w="1013" w:type="pct"/>
            <w:tcBorders>
              <w:top w:val="single" w:sz="4" w:space="0" w:color="000000"/>
              <w:left w:val="single" w:sz="4" w:space="0" w:color="000000"/>
              <w:bottom w:val="single" w:sz="4" w:space="0" w:color="000000"/>
              <w:right w:val="single" w:sz="4" w:space="0" w:color="000000"/>
            </w:tcBorders>
            <w:shd w:val="clear" w:color="auto" w:fill="D9D9D9"/>
          </w:tcPr>
          <w:p w14:paraId="2D1D1A94" w14:textId="77777777" w:rsidR="004E55EA" w:rsidRPr="00CB7268" w:rsidRDefault="004E55EA" w:rsidP="00061B7E">
            <w:pPr>
              <w:snapToGrid w:val="0"/>
              <w:rPr>
                <w:b/>
                <w:szCs w:val="22"/>
              </w:rPr>
            </w:pPr>
            <w:r w:rsidRPr="00CB7268">
              <w:rPr>
                <w:b/>
                <w:szCs w:val="22"/>
              </w:rPr>
              <w:t>Type dokumentasjon</w:t>
            </w:r>
          </w:p>
        </w:tc>
        <w:tc>
          <w:tcPr>
            <w:tcW w:w="438" w:type="pct"/>
            <w:tcBorders>
              <w:top w:val="single" w:sz="4" w:space="0" w:color="000000"/>
              <w:left w:val="single" w:sz="4" w:space="0" w:color="000000"/>
              <w:bottom w:val="single" w:sz="4" w:space="0" w:color="000000"/>
            </w:tcBorders>
            <w:shd w:val="clear" w:color="auto" w:fill="D9D9D9"/>
          </w:tcPr>
          <w:p w14:paraId="50915E2E" w14:textId="77777777" w:rsidR="004E55EA" w:rsidRPr="00CB7268" w:rsidRDefault="004E55EA" w:rsidP="00061B7E">
            <w:pPr>
              <w:snapToGrid w:val="0"/>
              <w:rPr>
                <w:b/>
                <w:szCs w:val="22"/>
              </w:rPr>
            </w:pPr>
            <w:r w:rsidRPr="00CB7268">
              <w:rPr>
                <w:b/>
                <w:szCs w:val="22"/>
              </w:rPr>
              <w:t>Type krav</w:t>
            </w:r>
          </w:p>
          <w:p w14:paraId="73D6F050" w14:textId="77777777" w:rsidR="004E55EA" w:rsidRPr="00CB7268" w:rsidRDefault="004E55EA" w:rsidP="00061B7E">
            <w:pPr>
              <w:rPr>
                <w:b/>
                <w:szCs w:val="22"/>
              </w:rPr>
            </w:pPr>
          </w:p>
        </w:tc>
        <w:tc>
          <w:tcPr>
            <w:tcW w:w="558" w:type="pct"/>
            <w:tcBorders>
              <w:top w:val="single" w:sz="4" w:space="0" w:color="000000"/>
              <w:left w:val="single" w:sz="4" w:space="0" w:color="000000"/>
              <w:bottom w:val="single" w:sz="4" w:space="0" w:color="000000"/>
            </w:tcBorders>
            <w:shd w:val="clear" w:color="auto" w:fill="FFF2CC"/>
          </w:tcPr>
          <w:p w14:paraId="17CE1298" w14:textId="77777777" w:rsidR="004E55EA" w:rsidRPr="00CB7268" w:rsidRDefault="004E55EA" w:rsidP="00061B7E">
            <w:pPr>
              <w:snapToGrid w:val="0"/>
              <w:rPr>
                <w:b/>
                <w:szCs w:val="22"/>
              </w:rPr>
            </w:pPr>
            <w:r w:rsidRPr="00CB7268">
              <w:rPr>
                <w:b/>
                <w:szCs w:val="22"/>
              </w:rPr>
              <w:t>Tilbys</w:t>
            </w:r>
          </w:p>
          <w:p w14:paraId="57AC097D" w14:textId="77777777" w:rsidR="004E55EA" w:rsidRPr="00CB7268" w:rsidRDefault="004E55EA" w:rsidP="00061B7E">
            <w:pPr>
              <w:rPr>
                <w:b/>
                <w:szCs w:val="22"/>
              </w:rPr>
            </w:pPr>
            <w:r w:rsidRPr="00CB7268">
              <w:rPr>
                <w:b/>
                <w:szCs w:val="22"/>
              </w:rPr>
              <w:t>(Ja/Nei/Delvis)</w:t>
            </w:r>
          </w:p>
        </w:tc>
        <w:tc>
          <w:tcPr>
            <w:tcW w:w="1625" w:type="pct"/>
            <w:tcBorders>
              <w:top w:val="single" w:sz="4" w:space="0" w:color="000000"/>
              <w:left w:val="single" w:sz="4" w:space="0" w:color="000000"/>
              <w:bottom w:val="single" w:sz="4" w:space="0" w:color="000000"/>
              <w:right w:val="single" w:sz="4" w:space="0" w:color="000000"/>
            </w:tcBorders>
            <w:shd w:val="clear" w:color="auto" w:fill="FFF2CC"/>
          </w:tcPr>
          <w:p w14:paraId="7DF4EA0E" w14:textId="77777777" w:rsidR="004E55EA" w:rsidRPr="00CB7268" w:rsidRDefault="004E55EA" w:rsidP="00061B7E">
            <w:pPr>
              <w:snapToGrid w:val="0"/>
              <w:rPr>
                <w:b/>
                <w:szCs w:val="22"/>
              </w:rPr>
            </w:pPr>
            <w:r w:rsidRPr="00CB7268">
              <w:rPr>
                <w:b/>
                <w:szCs w:val="22"/>
              </w:rPr>
              <w:t xml:space="preserve">Løsningsbeskrivelse </w:t>
            </w:r>
          </w:p>
        </w:tc>
      </w:tr>
      <w:tr w:rsidR="00BF70F5" w:rsidRPr="00CB7268" w14:paraId="1895FE33" w14:textId="77777777" w:rsidTr="00BF70F5">
        <w:trPr>
          <w:cantSplit/>
        </w:trPr>
        <w:tc>
          <w:tcPr>
            <w:tcW w:w="389" w:type="pct"/>
            <w:tcBorders>
              <w:top w:val="single" w:sz="4" w:space="0" w:color="000000"/>
              <w:left w:val="single" w:sz="4" w:space="0" w:color="000000"/>
              <w:bottom w:val="single" w:sz="4" w:space="0" w:color="000000"/>
            </w:tcBorders>
            <w:shd w:val="clear" w:color="auto" w:fill="FFFF00"/>
          </w:tcPr>
          <w:p w14:paraId="46D3E6DD" w14:textId="77777777" w:rsidR="00BF70F5" w:rsidRPr="00CB7268" w:rsidRDefault="00BF70F5" w:rsidP="00BF70F5">
            <w:pPr>
              <w:pStyle w:val="Overskrift3"/>
              <w:numPr>
                <w:ilvl w:val="0"/>
                <w:numId w:val="0"/>
              </w:numPr>
              <w:ind w:left="720"/>
            </w:pPr>
          </w:p>
        </w:tc>
        <w:tc>
          <w:tcPr>
            <w:tcW w:w="977" w:type="pct"/>
            <w:tcBorders>
              <w:top w:val="single" w:sz="4" w:space="0" w:color="000000"/>
              <w:left w:val="single" w:sz="4" w:space="0" w:color="000000"/>
              <w:bottom w:val="single" w:sz="4" w:space="0" w:color="000000"/>
            </w:tcBorders>
            <w:shd w:val="clear" w:color="auto" w:fill="FFFF00"/>
          </w:tcPr>
          <w:p w14:paraId="4A4C999B" w14:textId="1ECCD8F6" w:rsidR="00BF70F5" w:rsidRPr="00BF70F5" w:rsidRDefault="00BF70F5" w:rsidP="007F54D4">
            <w:pPr>
              <w:pStyle w:val="Tabell"/>
              <w:rPr>
                <w:b/>
                <w:bCs/>
              </w:rPr>
            </w:pPr>
            <w:r w:rsidRPr="00BF70F5">
              <w:rPr>
                <w:b/>
                <w:bCs/>
              </w:rPr>
              <w:t>Bestilling</w:t>
            </w:r>
          </w:p>
        </w:tc>
        <w:tc>
          <w:tcPr>
            <w:tcW w:w="1013" w:type="pct"/>
            <w:tcBorders>
              <w:top w:val="single" w:sz="4" w:space="0" w:color="000000"/>
              <w:left w:val="single" w:sz="4" w:space="0" w:color="000000"/>
              <w:bottom w:val="single" w:sz="4" w:space="0" w:color="000000"/>
              <w:right w:val="single" w:sz="4" w:space="0" w:color="000000"/>
            </w:tcBorders>
            <w:shd w:val="clear" w:color="auto" w:fill="FFFF00"/>
          </w:tcPr>
          <w:p w14:paraId="77ADA9AB" w14:textId="77777777" w:rsidR="00BF70F5" w:rsidRPr="00CB7268" w:rsidRDefault="00BF70F5" w:rsidP="007F54D4">
            <w:pPr>
              <w:pStyle w:val="Tabell"/>
              <w:rPr>
                <w:szCs w:val="22"/>
              </w:rPr>
            </w:pPr>
          </w:p>
        </w:tc>
        <w:tc>
          <w:tcPr>
            <w:tcW w:w="438" w:type="pct"/>
            <w:tcBorders>
              <w:top w:val="single" w:sz="4" w:space="0" w:color="000000"/>
              <w:left w:val="single" w:sz="4" w:space="0" w:color="000000"/>
              <w:bottom w:val="single" w:sz="4" w:space="0" w:color="000000"/>
            </w:tcBorders>
            <w:shd w:val="clear" w:color="auto" w:fill="FFFF00"/>
          </w:tcPr>
          <w:p w14:paraId="5C530792" w14:textId="77777777" w:rsidR="00BF70F5" w:rsidRPr="000A0FF3" w:rsidRDefault="00BF70F5" w:rsidP="007F54D4">
            <w:pPr>
              <w:pStyle w:val="Tabell"/>
              <w:jc w:val="center"/>
              <w:rPr>
                <w:b/>
                <w:szCs w:val="22"/>
              </w:rPr>
            </w:pPr>
          </w:p>
        </w:tc>
        <w:tc>
          <w:tcPr>
            <w:tcW w:w="558" w:type="pct"/>
            <w:tcBorders>
              <w:top w:val="single" w:sz="4" w:space="0" w:color="000000"/>
              <w:left w:val="single" w:sz="4" w:space="0" w:color="000000"/>
              <w:bottom w:val="single" w:sz="4" w:space="0" w:color="000000"/>
            </w:tcBorders>
            <w:shd w:val="clear" w:color="auto" w:fill="FFFF00"/>
          </w:tcPr>
          <w:p w14:paraId="78564F04" w14:textId="77777777" w:rsidR="00BF70F5" w:rsidRPr="00CB7268" w:rsidRDefault="00BF70F5" w:rsidP="007F54D4">
            <w:pPr>
              <w:pStyle w:val="Tabell"/>
              <w:rPr>
                <w:szCs w:val="22"/>
              </w:rPr>
            </w:pPr>
          </w:p>
        </w:tc>
        <w:tc>
          <w:tcPr>
            <w:tcW w:w="1625" w:type="pct"/>
            <w:tcBorders>
              <w:top w:val="single" w:sz="4" w:space="0" w:color="000000"/>
              <w:left w:val="single" w:sz="4" w:space="0" w:color="000000"/>
              <w:bottom w:val="single" w:sz="4" w:space="0" w:color="000000"/>
              <w:right w:val="single" w:sz="4" w:space="0" w:color="000000"/>
            </w:tcBorders>
            <w:shd w:val="clear" w:color="auto" w:fill="FFFF00"/>
          </w:tcPr>
          <w:p w14:paraId="22224AA2" w14:textId="77777777" w:rsidR="00BF70F5" w:rsidRPr="00CB7268" w:rsidRDefault="00BF70F5" w:rsidP="007F54D4">
            <w:pPr>
              <w:pStyle w:val="Tabell"/>
              <w:rPr>
                <w:color w:val="FF0000"/>
                <w:szCs w:val="22"/>
              </w:rPr>
            </w:pPr>
          </w:p>
        </w:tc>
      </w:tr>
      <w:tr w:rsidR="00976758" w:rsidRPr="00CB7268" w14:paraId="717ABBA9" w14:textId="77777777" w:rsidTr="00061B7E">
        <w:trPr>
          <w:cantSplit/>
        </w:trPr>
        <w:tc>
          <w:tcPr>
            <w:tcW w:w="389" w:type="pct"/>
            <w:tcBorders>
              <w:top w:val="single" w:sz="4" w:space="0" w:color="000000"/>
              <w:left w:val="single" w:sz="4" w:space="0" w:color="000000"/>
              <w:bottom w:val="single" w:sz="4" w:space="0" w:color="000000"/>
            </w:tcBorders>
            <w:shd w:val="clear" w:color="auto" w:fill="auto"/>
          </w:tcPr>
          <w:p w14:paraId="65EB0D40" w14:textId="77777777" w:rsidR="00976758" w:rsidRPr="00CB7268" w:rsidRDefault="00976758" w:rsidP="00B26C03">
            <w:pPr>
              <w:pStyle w:val="Overskrift3"/>
            </w:pPr>
          </w:p>
        </w:tc>
        <w:tc>
          <w:tcPr>
            <w:tcW w:w="977" w:type="pct"/>
            <w:tcBorders>
              <w:top w:val="single" w:sz="4" w:space="0" w:color="000000"/>
              <w:left w:val="single" w:sz="4" w:space="0" w:color="000000"/>
              <w:bottom w:val="single" w:sz="4" w:space="0" w:color="000000"/>
            </w:tcBorders>
            <w:shd w:val="clear" w:color="auto" w:fill="auto"/>
          </w:tcPr>
          <w:p w14:paraId="0C7E2467" w14:textId="5C16B325" w:rsidR="00976758" w:rsidRDefault="00976758" w:rsidP="00976758">
            <w:pPr>
              <w:pStyle w:val="Tabell"/>
            </w:pPr>
            <w:r w:rsidRPr="00615FA4">
              <w:t xml:space="preserve">Tilbyder skal lage en egen </w:t>
            </w:r>
            <w:r>
              <w:t>katalog</w:t>
            </w:r>
            <w:r w:rsidRPr="00615FA4">
              <w:t xml:space="preserve"> for oppdragsgiver som skal </w:t>
            </w:r>
            <w:proofErr w:type="gramStart"/>
            <w:r w:rsidRPr="00615FA4">
              <w:t>integreres</w:t>
            </w:r>
            <w:proofErr w:type="gramEnd"/>
            <w:r w:rsidRPr="00615FA4">
              <w:t xml:space="preserve"> i tilbyders nettbutikk. </w:t>
            </w:r>
            <w:r>
              <w:t>Med dette menes at nettløsningen viser</w:t>
            </w:r>
            <w:r w:rsidRPr="00615FA4">
              <w:t xml:space="preserve"> oppdragsgivers egen </w:t>
            </w:r>
            <w:r>
              <w:t>katalog</w:t>
            </w:r>
            <w:r w:rsidRPr="00615FA4">
              <w:t xml:space="preserve"> og gjeldende priser </w:t>
            </w:r>
            <w:r>
              <w:t>og bestillingsmuligheter</w:t>
            </w:r>
            <w:r w:rsidR="004938EB">
              <w:t xml:space="preserve"> i egen fane</w:t>
            </w:r>
            <w:r w:rsidR="00DC382C">
              <w:t>.</w:t>
            </w:r>
            <w:r w:rsidRPr="00615FA4">
              <w:t xml:space="preserve"> </w:t>
            </w:r>
          </w:p>
          <w:p w14:paraId="5E474D5F" w14:textId="5B929981" w:rsidR="00976758" w:rsidRDefault="00976758" w:rsidP="00976758">
            <w:pPr>
              <w:pStyle w:val="Tabell"/>
            </w:pPr>
          </w:p>
          <w:p w14:paraId="2217D576" w14:textId="3A6E27E1" w:rsidR="00AC5A0B" w:rsidRDefault="00AC5A0B" w:rsidP="00976758">
            <w:pPr>
              <w:pStyle w:val="Tabell"/>
            </w:pPr>
            <w:r>
              <w:t>Det vil bli lagt vekt på oversiktlighet og brukervennlighet</w:t>
            </w:r>
            <w:r w:rsidR="00D45EDB">
              <w:t xml:space="preserve"> i løsningen</w:t>
            </w:r>
            <w:r>
              <w:t>.</w:t>
            </w:r>
          </w:p>
          <w:p w14:paraId="4F8FD2B0" w14:textId="77777777" w:rsidR="00AC5A0B" w:rsidRDefault="00AC5A0B" w:rsidP="00976758">
            <w:pPr>
              <w:pStyle w:val="Tabell"/>
            </w:pPr>
          </w:p>
          <w:p w14:paraId="04C42D28" w14:textId="65F9DA37" w:rsidR="00976758" w:rsidRDefault="00976758" w:rsidP="00976758">
            <w:pPr>
              <w:pStyle w:val="Tabell"/>
            </w:pPr>
            <w:r>
              <w:t xml:space="preserve">Leverandøren skal gi opplæring </w:t>
            </w:r>
            <w:r w:rsidR="00D45EDB">
              <w:t xml:space="preserve">/ </w:t>
            </w:r>
            <w:r>
              <w:t>innføring i bruk av bestillingsløsningen.</w:t>
            </w:r>
          </w:p>
          <w:p w14:paraId="26C29FF4" w14:textId="77777777" w:rsidR="001B56E0" w:rsidRDefault="001B56E0" w:rsidP="00976758">
            <w:pPr>
              <w:pStyle w:val="Tabell"/>
            </w:pPr>
          </w:p>
          <w:p w14:paraId="056831CF" w14:textId="14B3C6CA" w:rsidR="004938EB" w:rsidRPr="00293FE2" w:rsidRDefault="00C06B17" w:rsidP="00976758">
            <w:pPr>
              <w:pStyle w:val="Tabell"/>
            </w:pPr>
            <w:r>
              <w:t>Siden for u</w:t>
            </w:r>
            <w:r w:rsidR="004938EB">
              <w:t xml:space="preserve">tgåtte varer skal </w:t>
            </w:r>
            <w:r>
              <w:t>linke til</w:t>
            </w:r>
            <w:r w:rsidR="004938EB">
              <w:t xml:space="preserve"> tilsvarende vare</w:t>
            </w:r>
            <w:r>
              <w:t xml:space="preserve">. </w:t>
            </w:r>
          </w:p>
        </w:tc>
        <w:tc>
          <w:tcPr>
            <w:tcW w:w="1013" w:type="pct"/>
            <w:tcBorders>
              <w:top w:val="single" w:sz="4" w:space="0" w:color="000000"/>
              <w:left w:val="single" w:sz="4" w:space="0" w:color="000000"/>
              <w:bottom w:val="single" w:sz="4" w:space="0" w:color="000000"/>
              <w:right w:val="single" w:sz="4" w:space="0" w:color="000000"/>
            </w:tcBorders>
          </w:tcPr>
          <w:p w14:paraId="094B98B6" w14:textId="2DD11624" w:rsidR="00976758" w:rsidRPr="00CB7268" w:rsidRDefault="006D4D87" w:rsidP="007F54D4">
            <w:pPr>
              <w:pStyle w:val="Tabell"/>
              <w:rPr>
                <w:szCs w:val="22"/>
              </w:rPr>
            </w:pPr>
            <w:r>
              <w:rPr>
                <w:szCs w:val="22"/>
              </w:rPr>
              <w:t>Bekreftelse og løsningsbeskrivelse</w:t>
            </w:r>
            <w:r w:rsidR="00D45EDB">
              <w:rPr>
                <w:szCs w:val="22"/>
              </w:rPr>
              <w:t>, med bildeeksempler.</w:t>
            </w:r>
          </w:p>
        </w:tc>
        <w:tc>
          <w:tcPr>
            <w:tcW w:w="438" w:type="pct"/>
            <w:tcBorders>
              <w:top w:val="single" w:sz="4" w:space="0" w:color="000000"/>
              <w:left w:val="single" w:sz="4" w:space="0" w:color="000000"/>
              <w:bottom w:val="single" w:sz="4" w:space="0" w:color="000000"/>
            </w:tcBorders>
            <w:shd w:val="clear" w:color="auto" w:fill="auto"/>
          </w:tcPr>
          <w:p w14:paraId="342E2EAC" w14:textId="711E70C7" w:rsidR="00976758" w:rsidRPr="000A0FF3" w:rsidRDefault="002219D6" w:rsidP="007F54D4">
            <w:pPr>
              <w:pStyle w:val="Tabell"/>
              <w:jc w:val="center"/>
              <w:rPr>
                <w:b/>
                <w:szCs w:val="22"/>
              </w:rPr>
            </w:pPr>
            <w:r>
              <w:rPr>
                <w:b/>
                <w:szCs w:val="22"/>
              </w:rPr>
              <w:t>A*</w:t>
            </w:r>
          </w:p>
        </w:tc>
        <w:tc>
          <w:tcPr>
            <w:tcW w:w="558" w:type="pct"/>
            <w:tcBorders>
              <w:top w:val="single" w:sz="4" w:space="0" w:color="000000"/>
              <w:left w:val="single" w:sz="4" w:space="0" w:color="000000"/>
              <w:bottom w:val="single" w:sz="4" w:space="0" w:color="000000"/>
            </w:tcBorders>
            <w:shd w:val="clear" w:color="auto" w:fill="auto"/>
          </w:tcPr>
          <w:p w14:paraId="6AC14AEF" w14:textId="41B37E1E" w:rsidR="00976758" w:rsidRPr="00CB7268" w:rsidRDefault="00976758" w:rsidP="007F54D4">
            <w:pPr>
              <w:pStyle w:val="Tabell"/>
              <w:rPr>
                <w:szCs w:val="22"/>
              </w:rPr>
            </w:pP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14:paraId="1464937C" w14:textId="77777777" w:rsidR="00976758" w:rsidRPr="00CB7268" w:rsidRDefault="00976758" w:rsidP="007F54D4">
            <w:pPr>
              <w:pStyle w:val="Tabell"/>
              <w:rPr>
                <w:color w:val="FF0000"/>
                <w:szCs w:val="22"/>
              </w:rPr>
            </w:pPr>
          </w:p>
        </w:tc>
      </w:tr>
      <w:tr w:rsidR="00D87FB6" w:rsidRPr="00CB7268" w14:paraId="60E37793" w14:textId="77777777" w:rsidTr="00061B7E">
        <w:trPr>
          <w:cantSplit/>
        </w:trPr>
        <w:tc>
          <w:tcPr>
            <w:tcW w:w="389" w:type="pct"/>
            <w:tcBorders>
              <w:top w:val="single" w:sz="4" w:space="0" w:color="000000"/>
              <w:left w:val="single" w:sz="4" w:space="0" w:color="000000"/>
              <w:bottom w:val="single" w:sz="4" w:space="0" w:color="000000"/>
            </w:tcBorders>
            <w:shd w:val="clear" w:color="auto" w:fill="auto"/>
          </w:tcPr>
          <w:p w14:paraId="23B32004" w14:textId="77777777" w:rsidR="00D87FB6" w:rsidRPr="00CB7268" w:rsidRDefault="00D87FB6" w:rsidP="00B26C03">
            <w:pPr>
              <w:pStyle w:val="Overskrift3"/>
            </w:pPr>
          </w:p>
        </w:tc>
        <w:tc>
          <w:tcPr>
            <w:tcW w:w="977" w:type="pct"/>
            <w:tcBorders>
              <w:top w:val="single" w:sz="4" w:space="0" w:color="000000"/>
              <w:left w:val="single" w:sz="4" w:space="0" w:color="000000"/>
              <w:bottom w:val="single" w:sz="4" w:space="0" w:color="000000"/>
            </w:tcBorders>
            <w:shd w:val="clear" w:color="auto" w:fill="auto"/>
          </w:tcPr>
          <w:p w14:paraId="29DFFFF6" w14:textId="5D8D7D47" w:rsidR="00D87FB6" w:rsidRPr="00615FA4" w:rsidRDefault="00293FE2" w:rsidP="007F54D4">
            <w:pPr>
              <w:pStyle w:val="Tabell"/>
            </w:pPr>
            <w:r w:rsidRPr="00293FE2">
              <w:t>Bestillinger skal kunne skje på nett</w:t>
            </w:r>
            <w:r>
              <w:t>, pr</w:t>
            </w:r>
            <w:r w:rsidR="000B1C3F">
              <w:t>.</w:t>
            </w:r>
            <w:r>
              <w:t xml:space="preserve"> </w:t>
            </w:r>
            <w:proofErr w:type="spellStart"/>
            <w:r>
              <w:t>tlf</w:t>
            </w:r>
            <w:proofErr w:type="spellEnd"/>
            <w:r>
              <w:t xml:space="preserve"> og direktekontakt.</w:t>
            </w:r>
          </w:p>
        </w:tc>
        <w:tc>
          <w:tcPr>
            <w:tcW w:w="1013" w:type="pct"/>
            <w:tcBorders>
              <w:top w:val="single" w:sz="4" w:space="0" w:color="000000"/>
              <w:left w:val="single" w:sz="4" w:space="0" w:color="000000"/>
              <w:bottom w:val="single" w:sz="4" w:space="0" w:color="000000"/>
              <w:right w:val="single" w:sz="4" w:space="0" w:color="000000"/>
            </w:tcBorders>
          </w:tcPr>
          <w:p w14:paraId="116B574A" w14:textId="5B6053A3" w:rsidR="00D87FB6" w:rsidRPr="00CB7268" w:rsidRDefault="009B34E2" w:rsidP="007F54D4">
            <w:pPr>
              <w:pStyle w:val="Tabell"/>
              <w:rPr>
                <w:szCs w:val="22"/>
              </w:rPr>
            </w:pPr>
            <w:r>
              <w:rPr>
                <w:szCs w:val="22"/>
              </w:rPr>
              <w:t>Bekreftelse</w:t>
            </w:r>
          </w:p>
        </w:tc>
        <w:tc>
          <w:tcPr>
            <w:tcW w:w="438" w:type="pct"/>
            <w:tcBorders>
              <w:top w:val="single" w:sz="4" w:space="0" w:color="000000"/>
              <w:left w:val="single" w:sz="4" w:space="0" w:color="000000"/>
              <w:bottom w:val="single" w:sz="4" w:space="0" w:color="000000"/>
            </w:tcBorders>
            <w:shd w:val="clear" w:color="auto" w:fill="auto"/>
          </w:tcPr>
          <w:p w14:paraId="5E0059F8" w14:textId="1975733A" w:rsidR="00D87FB6" w:rsidRPr="000A0FF3" w:rsidRDefault="009B34E2" w:rsidP="007F54D4">
            <w:pPr>
              <w:pStyle w:val="Tabell"/>
              <w:jc w:val="center"/>
              <w:rPr>
                <w:b/>
                <w:szCs w:val="22"/>
              </w:rPr>
            </w:pPr>
            <w:r>
              <w:rPr>
                <w:b/>
                <w:szCs w:val="22"/>
              </w:rPr>
              <w:t>A</w:t>
            </w:r>
          </w:p>
        </w:tc>
        <w:tc>
          <w:tcPr>
            <w:tcW w:w="558" w:type="pct"/>
            <w:tcBorders>
              <w:top w:val="single" w:sz="4" w:space="0" w:color="000000"/>
              <w:left w:val="single" w:sz="4" w:space="0" w:color="000000"/>
              <w:bottom w:val="single" w:sz="4" w:space="0" w:color="000000"/>
            </w:tcBorders>
            <w:shd w:val="clear" w:color="auto" w:fill="auto"/>
          </w:tcPr>
          <w:p w14:paraId="4E885FC0" w14:textId="77777777" w:rsidR="00D87FB6" w:rsidRPr="00CB7268" w:rsidRDefault="00D87FB6" w:rsidP="007F54D4">
            <w:pPr>
              <w:pStyle w:val="Tabell"/>
              <w:rPr>
                <w:szCs w:val="22"/>
              </w:rPr>
            </w:pP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14:paraId="60CE2EBA" w14:textId="77777777" w:rsidR="00D87FB6" w:rsidRPr="00CB7268" w:rsidRDefault="00D87FB6" w:rsidP="007F54D4">
            <w:pPr>
              <w:pStyle w:val="Tabell"/>
              <w:rPr>
                <w:color w:val="FF0000"/>
                <w:szCs w:val="22"/>
              </w:rPr>
            </w:pPr>
          </w:p>
        </w:tc>
      </w:tr>
      <w:tr w:rsidR="0049079C" w:rsidRPr="00CB7268" w14:paraId="26953C65" w14:textId="77777777" w:rsidTr="00061B7E">
        <w:trPr>
          <w:cantSplit/>
        </w:trPr>
        <w:tc>
          <w:tcPr>
            <w:tcW w:w="389" w:type="pct"/>
            <w:tcBorders>
              <w:top w:val="single" w:sz="4" w:space="0" w:color="000000"/>
              <w:left w:val="single" w:sz="4" w:space="0" w:color="000000"/>
              <w:bottom w:val="single" w:sz="4" w:space="0" w:color="000000"/>
            </w:tcBorders>
            <w:shd w:val="clear" w:color="auto" w:fill="auto"/>
          </w:tcPr>
          <w:p w14:paraId="02B255F6" w14:textId="77777777" w:rsidR="0049079C" w:rsidRPr="00CB7268" w:rsidRDefault="0049079C" w:rsidP="00B26C03">
            <w:pPr>
              <w:pStyle w:val="Overskrift3"/>
            </w:pPr>
          </w:p>
        </w:tc>
        <w:tc>
          <w:tcPr>
            <w:tcW w:w="977" w:type="pct"/>
            <w:tcBorders>
              <w:top w:val="single" w:sz="4" w:space="0" w:color="000000"/>
              <w:left w:val="single" w:sz="4" w:space="0" w:color="000000"/>
              <w:bottom w:val="single" w:sz="4" w:space="0" w:color="000000"/>
            </w:tcBorders>
            <w:shd w:val="clear" w:color="auto" w:fill="auto"/>
          </w:tcPr>
          <w:p w14:paraId="09F0E12F" w14:textId="77777777" w:rsidR="0049079C" w:rsidRDefault="0049079C" w:rsidP="007F54D4">
            <w:pPr>
              <w:pStyle w:val="Tabell"/>
            </w:pPr>
            <w:r>
              <w:t xml:space="preserve">Leverandøren skal utarbeide og oppdatere spesifikk varekatalog for oppdragsgiver der produktgrupper og produkter </w:t>
            </w:r>
            <w:proofErr w:type="gramStart"/>
            <w:r>
              <w:t>fremkommer</w:t>
            </w:r>
            <w:proofErr w:type="gramEnd"/>
            <w:r>
              <w:t xml:space="preserve">. </w:t>
            </w:r>
          </w:p>
          <w:p w14:paraId="6315DE03" w14:textId="77777777" w:rsidR="0049079C" w:rsidRDefault="0049079C" w:rsidP="007F54D4">
            <w:pPr>
              <w:pStyle w:val="Tabell"/>
            </w:pPr>
          </w:p>
          <w:p w14:paraId="0E987751" w14:textId="21D96803" w:rsidR="00050B15" w:rsidRPr="00615FA4" w:rsidRDefault="0049079C" w:rsidP="007F54D4">
            <w:pPr>
              <w:pStyle w:val="Tabell"/>
            </w:pPr>
            <w:r>
              <w:t>Varebeskrivelsene/produktbladene skal navngis med tilbudslinjenummer i prisskjemaet. Bildene skal være i god kvalitet. Beskrivelsene skal være på norsk.</w:t>
            </w:r>
          </w:p>
        </w:tc>
        <w:tc>
          <w:tcPr>
            <w:tcW w:w="1013" w:type="pct"/>
            <w:tcBorders>
              <w:top w:val="single" w:sz="4" w:space="0" w:color="000000"/>
              <w:left w:val="single" w:sz="4" w:space="0" w:color="000000"/>
              <w:bottom w:val="single" w:sz="4" w:space="0" w:color="000000"/>
              <w:right w:val="single" w:sz="4" w:space="0" w:color="000000"/>
            </w:tcBorders>
          </w:tcPr>
          <w:p w14:paraId="0A2613B5" w14:textId="2E0E3A03" w:rsidR="0049079C" w:rsidRPr="00CB7268" w:rsidRDefault="0049079C" w:rsidP="007F54D4">
            <w:pPr>
              <w:pStyle w:val="Tabell"/>
              <w:rPr>
                <w:szCs w:val="22"/>
              </w:rPr>
            </w:pPr>
            <w:r>
              <w:rPr>
                <w:szCs w:val="22"/>
              </w:rPr>
              <w:t>Legg ved fil med varebeskrivelse/produkt</w:t>
            </w:r>
            <w:r w:rsidR="004606D2">
              <w:rPr>
                <w:szCs w:val="22"/>
              </w:rPr>
              <w:t>informasjon</w:t>
            </w:r>
            <w:r>
              <w:rPr>
                <w:szCs w:val="22"/>
              </w:rPr>
              <w:t xml:space="preserve"> som inneholder beskrivelse, varedeklarasjon og bilde av tilbudte produkter. </w:t>
            </w:r>
          </w:p>
        </w:tc>
        <w:tc>
          <w:tcPr>
            <w:tcW w:w="438" w:type="pct"/>
            <w:tcBorders>
              <w:top w:val="single" w:sz="4" w:space="0" w:color="000000"/>
              <w:left w:val="single" w:sz="4" w:space="0" w:color="000000"/>
              <w:bottom w:val="single" w:sz="4" w:space="0" w:color="000000"/>
            </w:tcBorders>
            <w:shd w:val="clear" w:color="auto" w:fill="auto"/>
          </w:tcPr>
          <w:p w14:paraId="71CEB07C" w14:textId="5F5DA5CA" w:rsidR="0049079C" w:rsidRPr="000A0FF3" w:rsidRDefault="00050B15" w:rsidP="007F54D4">
            <w:pPr>
              <w:pStyle w:val="Tabell"/>
              <w:jc w:val="center"/>
              <w:rPr>
                <w:b/>
                <w:szCs w:val="22"/>
              </w:rPr>
            </w:pPr>
            <w:r>
              <w:rPr>
                <w:b/>
                <w:szCs w:val="22"/>
              </w:rPr>
              <w:t>A</w:t>
            </w:r>
          </w:p>
        </w:tc>
        <w:tc>
          <w:tcPr>
            <w:tcW w:w="558" w:type="pct"/>
            <w:tcBorders>
              <w:top w:val="single" w:sz="4" w:space="0" w:color="000000"/>
              <w:left w:val="single" w:sz="4" w:space="0" w:color="000000"/>
              <w:bottom w:val="single" w:sz="4" w:space="0" w:color="000000"/>
            </w:tcBorders>
            <w:shd w:val="clear" w:color="auto" w:fill="auto"/>
          </w:tcPr>
          <w:p w14:paraId="21558BEC" w14:textId="77777777" w:rsidR="0049079C" w:rsidRPr="00CB7268" w:rsidRDefault="0049079C" w:rsidP="007F54D4">
            <w:pPr>
              <w:pStyle w:val="Tabell"/>
              <w:rPr>
                <w:szCs w:val="22"/>
              </w:rPr>
            </w:pP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14:paraId="69E58E69" w14:textId="77777777" w:rsidR="0049079C" w:rsidRPr="00CB7268" w:rsidRDefault="0049079C" w:rsidP="007F54D4">
            <w:pPr>
              <w:pStyle w:val="Tabell"/>
              <w:rPr>
                <w:color w:val="FF0000"/>
                <w:szCs w:val="22"/>
              </w:rPr>
            </w:pPr>
          </w:p>
        </w:tc>
      </w:tr>
      <w:tr w:rsidR="00E1646C" w:rsidRPr="00CB7268" w14:paraId="17920CD7" w14:textId="77777777" w:rsidTr="00061B7E">
        <w:trPr>
          <w:cantSplit/>
        </w:trPr>
        <w:tc>
          <w:tcPr>
            <w:tcW w:w="389" w:type="pct"/>
            <w:tcBorders>
              <w:top w:val="single" w:sz="4" w:space="0" w:color="000000"/>
              <w:left w:val="single" w:sz="4" w:space="0" w:color="000000"/>
              <w:bottom w:val="single" w:sz="4" w:space="0" w:color="000000"/>
            </w:tcBorders>
            <w:shd w:val="clear" w:color="auto" w:fill="auto"/>
          </w:tcPr>
          <w:p w14:paraId="60E0E05C" w14:textId="77777777" w:rsidR="00E1646C" w:rsidRPr="00CB7268" w:rsidRDefault="00E1646C" w:rsidP="00B26C03">
            <w:pPr>
              <w:pStyle w:val="Overskrift3"/>
            </w:pPr>
          </w:p>
        </w:tc>
        <w:tc>
          <w:tcPr>
            <w:tcW w:w="977" w:type="pct"/>
            <w:tcBorders>
              <w:top w:val="single" w:sz="4" w:space="0" w:color="000000"/>
              <w:left w:val="single" w:sz="4" w:space="0" w:color="000000"/>
              <w:bottom w:val="single" w:sz="4" w:space="0" w:color="000000"/>
            </w:tcBorders>
            <w:shd w:val="clear" w:color="auto" w:fill="auto"/>
          </w:tcPr>
          <w:p w14:paraId="71CD5764" w14:textId="04D2AF9B" w:rsidR="00294208" w:rsidRDefault="00294208" w:rsidP="003F48B6">
            <w:pPr>
              <w:pStyle w:val="Tabell"/>
            </w:pPr>
            <w:r w:rsidRPr="00294208">
              <w:t xml:space="preserve">Det skal være </w:t>
            </w:r>
            <w:r w:rsidR="00264DBD">
              <w:t xml:space="preserve">enkelt </w:t>
            </w:r>
            <w:r w:rsidRPr="00294208">
              <w:t>for</w:t>
            </w:r>
            <w:r w:rsidR="00264DBD">
              <w:t xml:space="preserve"> oppdragsgiver</w:t>
            </w:r>
            <w:r w:rsidRPr="00294208">
              <w:t xml:space="preserve"> å prøve tøy og fottøy. </w:t>
            </w:r>
            <w:r w:rsidR="002877F7">
              <w:t>Varer</w:t>
            </w:r>
            <w:r w:rsidRPr="00294208">
              <w:t xml:space="preserve"> som ikke ønskes skal kunne returneres kost</w:t>
            </w:r>
            <w:r w:rsidR="0051473D">
              <w:t>n</w:t>
            </w:r>
            <w:r w:rsidRPr="00294208">
              <w:t>adsfritt for oppdragsgiver.</w:t>
            </w:r>
          </w:p>
          <w:p w14:paraId="0BCF7B65" w14:textId="31BD7E5A" w:rsidR="00926C0E" w:rsidRPr="009A3AE1" w:rsidRDefault="00926C0E" w:rsidP="003F48B6">
            <w:pPr>
              <w:pStyle w:val="Tabell"/>
              <w:rPr>
                <w:color w:val="FF0000"/>
              </w:rPr>
            </w:pPr>
          </w:p>
          <w:p w14:paraId="4DA50010" w14:textId="4E003696" w:rsidR="00926C0E" w:rsidRPr="00C9580C" w:rsidRDefault="00926C0E" w:rsidP="003F48B6">
            <w:pPr>
              <w:pStyle w:val="Tabell"/>
              <w:rPr>
                <w:color w:val="000000" w:themeColor="text1"/>
              </w:rPr>
            </w:pPr>
            <w:r w:rsidRPr="00C9580C">
              <w:rPr>
                <w:color w:val="000000" w:themeColor="text1"/>
              </w:rPr>
              <w:t>«Prioriterte produkter» som angitt i prisskjemaet skal være tilgjengelig for utprøving på prøvested.</w:t>
            </w:r>
          </w:p>
          <w:p w14:paraId="7AC51FB1" w14:textId="02299B12" w:rsidR="002E1CB9" w:rsidRPr="00C9580C" w:rsidRDefault="002E1CB9" w:rsidP="003F48B6">
            <w:pPr>
              <w:pStyle w:val="Tabell"/>
              <w:rPr>
                <w:color w:val="000000" w:themeColor="text1"/>
              </w:rPr>
            </w:pPr>
          </w:p>
          <w:p w14:paraId="0AD87E0D" w14:textId="193F5EEF" w:rsidR="0042593E" w:rsidRDefault="003F48B6" w:rsidP="003F48B6">
            <w:pPr>
              <w:pStyle w:val="Tabell"/>
              <w:rPr>
                <w:color w:val="000000" w:themeColor="text1"/>
              </w:rPr>
            </w:pPr>
            <w:r w:rsidRPr="00C9580C">
              <w:rPr>
                <w:color w:val="000000" w:themeColor="text1"/>
              </w:rPr>
              <w:t>Prøvested</w:t>
            </w:r>
            <w:r w:rsidR="003878A1">
              <w:rPr>
                <w:color w:val="000000" w:themeColor="text1"/>
              </w:rPr>
              <w:t xml:space="preserve"> må </w:t>
            </w:r>
            <w:r w:rsidRPr="00C9580C">
              <w:rPr>
                <w:color w:val="000000" w:themeColor="text1"/>
              </w:rPr>
              <w:t>være i samme geografiske område som avtaleområdet det gis tilbud på</w:t>
            </w:r>
            <w:r w:rsidR="00B83BF1">
              <w:rPr>
                <w:color w:val="000000" w:themeColor="text1"/>
              </w:rPr>
              <w:t xml:space="preserve"> og ikke mer enn 45 minutters kjøring</w:t>
            </w:r>
            <w:r w:rsidR="0042593E">
              <w:rPr>
                <w:color w:val="000000" w:themeColor="text1"/>
              </w:rPr>
              <w:t xml:space="preserve"> fra kretsløpsparken i </w:t>
            </w:r>
            <w:proofErr w:type="spellStart"/>
            <w:r w:rsidR="0042593E" w:rsidRPr="00C9580C">
              <w:rPr>
                <w:color w:val="000000" w:themeColor="text1"/>
              </w:rPr>
              <w:t>Arnkvernvegen</w:t>
            </w:r>
            <w:proofErr w:type="spellEnd"/>
            <w:r w:rsidR="0042593E" w:rsidRPr="00C9580C">
              <w:rPr>
                <w:color w:val="000000" w:themeColor="text1"/>
              </w:rPr>
              <w:t xml:space="preserve"> 169</w:t>
            </w:r>
            <w:r w:rsidRPr="00C9580C">
              <w:rPr>
                <w:color w:val="000000" w:themeColor="text1"/>
              </w:rPr>
              <w:t>.</w:t>
            </w:r>
            <w:r w:rsidR="00D61F6E" w:rsidRPr="00C9580C">
              <w:rPr>
                <w:color w:val="000000" w:themeColor="text1"/>
              </w:rPr>
              <w:t xml:space="preserve"> </w:t>
            </w:r>
          </w:p>
          <w:p w14:paraId="7867828C" w14:textId="77777777" w:rsidR="0042593E" w:rsidRDefault="0042593E" w:rsidP="003F48B6">
            <w:pPr>
              <w:pStyle w:val="Tabell"/>
              <w:rPr>
                <w:color w:val="000000" w:themeColor="text1"/>
              </w:rPr>
            </w:pPr>
          </w:p>
          <w:p w14:paraId="0D80214E" w14:textId="21917E9C" w:rsidR="003F48B6" w:rsidRPr="00C9580C" w:rsidRDefault="00175B41" w:rsidP="003F48B6">
            <w:pPr>
              <w:pStyle w:val="Tabell"/>
              <w:rPr>
                <w:color w:val="000000" w:themeColor="text1"/>
              </w:rPr>
            </w:pPr>
            <w:r w:rsidRPr="00C9580C">
              <w:rPr>
                <w:color w:val="000000" w:themeColor="text1"/>
              </w:rPr>
              <w:t xml:space="preserve">Leverandører med prøvested lokalisert nært </w:t>
            </w:r>
            <w:proofErr w:type="spellStart"/>
            <w:r w:rsidRPr="00C9580C">
              <w:rPr>
                <w:color w:val="000000" w:themeColor="text1"/>
              </w:rPr>
              <w:t>Sirkula</w:t>
            </w:r>
            <w:proofErr w:type="spellEnd"/>
            <w:r w:rsidRPr="00C9580C">
              <w:rPr>
                <w:color w:val="000000" w:themeColor="text1"/>
              </w:rPr>
              <w:t xml:space="preserve"> sit</w:t>
            </w:r>
            <w:r w:rsidR="00B52F6A" w:rsidRPr="00C9580C">
              <w:rPr>
                <w:color w:val="000000" w:themeColor="text1"/>
              </w:rPr>
              <w:t xml:space="preserve">t </w:t>
            </w:r>
            <w:r w:rsidR="00F3419B">
              <w:rPr>
                <w:color w:val="000000" w:themeColor="text1"/>
              </w:rPr>
              <w:t>hovedkontor</w:t>
            </w:r>
            <w:r w:rsidR="00B52F6A" w:rsidRPr="00C9580C">
              <w:rPr>
                <w:color w:val="000000" w:themeColor="text1"/>
              </w:rPr>
              <w:t xml:space="preserve"> i</w:t>
            </w:r>
            <w:r w:rsidR="000120F8" w:rsidRPr="00C9580C">
              <w:rPr>
                <w:color w:val="000000" w:themeColor="text1"/>
              </w:rPr>
              <w:t xml:space="preserve"> </w:t>
            </w:r>
            <w:proofErr w:type="spellStart"/>
            <w:r w:rsidR="00B52F6A" w:rsidRPr="00C9580C">
              <w:rPr>
                <w:color w:val="000000" w:themeColor="text1"/>
              </w:rPr>
              <w:t>Arnkvernvegen</w:t>
            </w:r>
            <w:proofErr w:type="spellEnd"/>
            <w:r w:rsidR="00B52F6A" w:rsidRPr="00C9580C">
              <w:rPr>
                <w:color w:val="000000" w:themeColor="text1"/>
              </w:rPr>
              <w:t xml:space="preserve"> 169</w:t>
            </w:r>
            <w:r w:rsidR="0042593E">
              <w:rPr>
                <w:color w:val="000000" w:themeColor="text1"/>
              </w:rPr>
              <w:t xml:space="preserve"> vil få uttelling ved evalueringen av tilbudene</w:t>
            </w:r>
            <w:r w:rsidR="00B52F6A" w:rsidRPr="00C9580C">
              <w:rPr>
                <w:color w:val="000000" w:themeColor="text1"/>
              </w:rPr>
              <w:t xml:space="preserve">. </w:t>
            </w:r>
          </w:p>
          <w:p w14:paraId="55BF41D0" w14:textId="77777777" w:rsidR="00264DBD" w:rsidRDefault="00264DBD" w:rsidP="003F48B6">
            <w:pPr>
              <w:pStyle w:val="Tabell"/>
            </w:pPr>
          </w:p>
          <w:p w14:paraId="2E0C250E" w14:textId="45C7C9F3" w:rsidR="00E1646C" w:rsidRPr="00615FA4" w:rsidRDefault="00E1646C" w:rsidP="003F48B6">
            <w:pPr>
              <w:pStyle w:val="Tabell"/>
            </w:pPr>
          </w:p>
        </w:tc>
        <w:tc>
          <w:tcPr>
            <w:tcW w:w="1013" w:type="pct"/>
            <w:tcBorders>
              <w:top w:val="single" w:sz="4" w:space="0" w:color="000000"/>
              <w:left w:val="single" w:sz="4" w:space="0" w:color="000000"/>
              <w:bottom w:val="single" w:sz="4" w:space="0" w:color="000000"/>
              <w:right w:val="single" w:sz="4" w:space="0" w:color="000000"/>
            </w:tcBorders>
          </w:tcPr>
          <w:p w14:paraId="22F658B0" w14:textId="2E6B0705" w:rsidR="00E1646C" w:rsidRPr="00CB7268" w:rsidRDefault="00F93159" w:rsidP="007F54D4">
            <w:pPr>
              <w:pStyle w:val="Tabell"/>
              <w:rPr>
                <w:szCs w:val="22"/>
              </w:rPr>
            </w:pPr>
            <w:r>
              <w:rPr>
                <w:szCs w:val="22"/>
              </w:rPr>
              <w:t>Be</w:t>
            </w:r>
            <w:r w:rsidR="00344C78">
              <w:rPr>
                <w:szCs w:val="22"/>
              </w:rPr>
              <w:t>skrivel</w:t>
            </w:r>
            <w:r w:rsidR="002E1CB9">
              <w:rPr>
                <w:szCs w:val="22"/>
              </w:rPr>
              <w:t>s</w:t>
            </w:r>
            <w:r w:rsidR="00344C78">
              <w:rPr>
                <w:szCs w:val="22"/>
              </w:rPr>
              <w:t>e</w:t>
            </w:r>
            <w:r w:rsidR="00926C0E">
              <w:rPr>
                <w:szCs w:val="22"/>
              </w:rPr>
              <w:t xml:space="preserve"> av</w:t>
            </w:r>
            <w:r w:rsidR="003E1092">
              <w:rPr>
                <w:szCs w:val="22"/>
              </w:rPr>
              <w:t xml:space="preserve"> </w:t>
            </w:r>
            <w:r w:rsidR="002E1CB9">
              <w:rPr>
                <w:szCs w:val="22"/>
              </w:rPr>
              <w:t>prøve</w:t>
            </w:r>
            <w:r w:rsidR="003E1092">
              <w:rPr>
                <w:szCs w:val="22"/>
              </w:rPr>
              <w:t>ordning og beliggenhet for prøvestedet.</w:t>
            </w:r>
            <w:r w:rsidR="00926C0E">
              <w:rPr>
                <w:szCs w:val="22"/>
              </w:rPr>
              <w:t xml:space="preserve"> </w:t>
            </w:r>
          </w:p>
        </w:tc>
        <w:tc>
          <w:tcPr>
            <w:tcW w:w="438" w:type="pct"/>
            <w:tcBorders>
              <w:top w:val="single" w:sz="4" w:space="0" w:color="000000"/>
              <w:left w:val="single" w:sz="4" w:space="0" w:color="000000"/>
              <w:bottom w:val="single" w:sz="4" w:space="0" w:color="000000"/>
            </w:tcBorders>
            <w:shd w:val="clear" w:color="auto" w:fill="auto"/>
          </w:tcPr>
          <w:p w14:paraId="5FB5202B" w14:textId="38BA7AC7" w:rsidR="00E1646C" w:rsidRPr="000A0FF3" w:rsidRDefault="00F93159" w:rsidP="007F54D4">
            <w:pPr>
              <w:pStyle w:val="Tabell"/>
              <w:jc w:val="center"/>
              <w:rPr>
                <w:b/>
                <w:szCs w:val="22"/>
              </w:rPr>
            </w:pPr>
            <w:r>
              <w:rPr>
                <w:b/>
                <w:szCs w:val="22"/>
              </w:rPr>
              <w:t>A</w:t>
            </w:r>
            <w:r w:rsidR="000F1203">
              <w:rPr>
                <w:b/>
                <w:szCs w:val="22"/>
              </w:rPr>
              <w:t>*</w:t>
            </w:r>
          </w:p>
        </w:tc>
        <w:tc>
          <w:tcPr>
            <w:tcW w:w="558" w:type="pct"/>
            <w:tcBorders>
              <w:top w:val="single" w:sz="4" w:space="0" w:color="000000"/>
              <w:left w:val="single" w:sz="4" w:space="0" w:color="000000"/>
              <w:bottom w:val="single" w:sz="4" w:space="0" w:color="000000"/>
            </w:tcBorders>
            <w:shd w:val="clear" w:color="auto" w:fill="auto"/>
          </w:tcPr>
          <w:p w14:paraId="429FEF5B" w14:textId="77777777" w:rsidR="00E1646C" w:rsidRPr="00CB7268" w:rsidRDefault="00E1646C" w:rsidP="007F54D4">
            <w:pPr>
              <w:pStyle w:val="Tabell"/>
              <w:rPr>
                <w:szCs w:val="22"/>
              </w:rPr>
            </w:pP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14:paraId="0CAE58D1" w14:textId="77777777" w:rsidR="00E1646C" w:rsidRPr="00CB7268" w:rsidRDefault="00E1646C" w:rsidP="007F54D4">
            <w:pPr>
              <w:pStyle w:val="Tabell"/>
              <w:rPr>
                <w:color w:val="FF0000"/>
                <w:szCs w:val="22"/>
              </w:rPr>
            </w:pPr>
          </w:p>
        </w:tc>
      </w:tr>
      <w:tr w:rsidR="00316ABD" w:rsidRPr="00CB7268" w14:paraId="58CD3867" w14:textId="77777777" w:rsidTr="00061B7E">
        <w:trPr>
          <w:cantSplit/>
        </w:trPr>
        <w:tc>
          <w:tcPr>
            <w:tcW w:w="389" w:type="pct"/>
            <w:tcBorders>
              <w:top w:val="single" w:sz="4" w:space="0" w:color="000000"/>
              <w:left w:val="single" w:sz="4" w:space="0" w:color="000000"/>
              <w:bottom w:val="single" w:sz="4" w:space="0" w:color="000000"/>
            </w:tcBorders>
            <w:shd w:val="clear" w:color="auto" w:fill="auto"/>
          </w:tcPr>
          <w:p w14:paraId="658A03FA" w14:textId="77777777" w:rsidR="00316ABD" w:rsidRPr="00CB7268" w:rsidRDefault="00316ABD" w:rsidP="00B26C03">
            <w:pPr>
              <w:pStyle w:val="Overskrift3"/>
            </w:pPr>
          </w:p>
        </w:tc>
        <w:tc>
          <w:tcPr>
            <w:tcW w:w="977" w:type="pct"/>
            <w:tcBorders>
              <w:top w:val="single" w:sz="4" w:space="0" w:color="000000"/>
              <w:left w:val="single" w:sz="4" w:space="0" w:color="000000"/>
              <w:bottom w:val="single" w:sz="4" w:space="0" w:color="000000"/>
            </w:tcBorders>
            <w:shd w:val="clear" w:color="auto" w:fill="auto"/>
          </w:tcPr>
          <w:p w14:paraId="53F99E69" w14:textId="456C5C31" w:rsidR="00316ABD" w:rsidRDefault="00316ABD" w:rsidP="00316ABD">
            <w:pPr>
              <w:pStyle w:val="Tabell"/>
            </w:pPr>
            <w:r>
              <w:t>E</w:t>
            </w:r>
            <w:r w:rsidR="00C319DD">
              <w:t>ventuelle e</w:t>
            </w:r>
            <w:r>
              <w:t xml:space="preserve">ndringer av varesortiment </w:t>
            </w:r>
            <w:r w:rsidR="00C319DD">
              <w:t>må</w:t>
            </w:r>
            <w:r>
              <w:t xml:space="preserve"> godkjennes av oppdragsgiver. Endringer kan gjøres inntil 2 ganger pr år. </w:t>
            </w:r>
          </w:p>
          <w:p w14:paraId="6919A282" w14:textId="177C45D9" w:rsidR="00A6268A" w:rsidRDefault="00A6268A" w:rsidP="00316ABD">
            <w:pPr>
              <w:pStyle w:val="Tabell"/>
            </w:pPr>
          </w:p>
          <w:p w14:paraId="15904989" w14:textId="1A48C813" w:rsidR="00A6268A" w:rsidRDefault="00A6268A" w:rsidP="00316ABD">
            <w:pPr>
              <w:pStyle w:val="Tabell"/>
            </w:pPr>
            <w:r>
              <w:t>Utgåtte produkter skal erstattes med tilsvarende produkt før lageret er tomt.</w:t>
            </w:r>
          </w:p>
          <w:p w14:paraId="0B90C8AA" w14:textId="77777777" w:rsidR="00316ABD" w:rsidRDefault="00316ABD" w:rsidP="00316ABD">
            <w:pPr>
              <w:pStyle w:val="Tabell"/>
            </w:pPr>
          </w:p>
          <w:p w14:paraId="32C0D8C6" w14:textId="77777777" w:rsidR="00316ABD" w:rsidRDefault="00316ABD" w:rsidP="00316ABD">
            <w:pPr>
              <w:pStyle w:val="Tabell"/>
            </w:pPr>
            <w:r>
              <w:t>Ved utskiftning/endring skal nytt produkt ha tilsvarende eller bedre kvalitet og prisen skal ikke overstige prises for produktet som byttes ut/endres</w:t>
            </w:r>
          </w:p>
          <w:p w14:paraId="2ADD38FF" w14:textId="77777777" w:rsidR="00AD5B10" w:rsidRDefault="00AD5B10" w:rsidP="00316ABD">
            <w:pPr>
              <w:pStyle w:val="Tabell"/>
            </w:pPr>
          </w:p>
          <w:p w14:paraId="7AC76F13" w14:textId="6C4AFF0B" w:rsidR="00AD5B10" w:rsidRDefault="00AD5B10" w:rsidP="00316ABD">
            <w:pPr>
              <w:pStyle w:val="Tabell"/>
            </w:pPr>
            <w:r>
              <w:t>Eventuelle endringer av sortiment må oppdateres i nettløsningen</w:t>
            </w:r>
            <w:r w:rsidR="00BD39D6">
              <w:t xml:space="preserve"> umiddelbart</w:t>
            </w:r>
            <w:r w:rsidR="00C315A6">
              <w:t>.</w:t>
            </w:r>
            <w:r>
              <w:t xml:space="preserve"> </w:t>
            </w:r>
          </w:p>
        </w:tc>
        <w:tc>
          <w:tcPr>
            <w:tcW w:w="1013" w:type="pct"/>
            <w:tcBorders>
              <w:top w:val="single" w:sz="4" w:space="0" w:color="000000"/>
              <w:left w:val="single" w:sz="4" w:space="0" w:color="000000"/>
              <w:bottom w:val="single" w:sz="4" w:space="0" w:color="000000"/>
              <w:right w:val="single" w:sz="4" w:space="0" w:color="000000"/>
            </w:tcBorders>
          </w:tcPr>
          <w:p w14:paraId="4FFD2343" w14:textId="26131072" w:rsidR="00316ABD" w:rsidRPr="00CB7268" w:rsidRDefault="007543D0" w:rsidP="007F54D4">
            <w:pPr>
              <w:pStyle w:val="Tabell"/>
              <w:rPr>
                <w:szCs w:val="22"/>
              </w:rPr>
            </w:pPr>
            <w:r>
              <w:rPr>
                <w:szCs w:val="22"/>
              </w:rPr>
              <w:t>Bekreftelse</w:t>
            </w:r>
          </w:p>
        </w:tc>
        <w:tc>
          <w:tcPr>
            <w:tcW w:w="438" w:type="pct"/>
            <w:tcBorders>
              <w:top w:val="single" w:sz="4" w:space="0" w:color="000000"/>
              <w:left w:val="single" w:sz="4" w:space="0" w:color="000000"/>
              <w:bottom w:val="single" w:sz="4" w:space="0" w:color="000000"/>
            </w:tcBorders>
            <w:shd w:val="clear" w:color="auto" w:fill="auto"/>
          </w:tcPr>
          <w:p w14:paraId="3D3EA8D1" w14:textId="5A236610" w:rsidR="00316ABD" w:rsidRPr="000A0FF3" w:rsidRDefault="007543D0" w:rsidP="007F54D4">
            <w:pPr>
              <w:pStyle w:val="Tabell"/>
              <w:jc w:val="center"/>
              <w:rPr>
                <w:b/>
                <w:szCs w:val="22"/>
              </w:rPr>
            </w:pPr>
            <w:r>
              <w:rPr>
                <w:b/>
                <w:szCs w:val="22"/>
              </w:rPr>
              <w:t>A</w:t>
            </w:r>
          </w:p>
        </w:tc>
        <w:tc>
          <w:tcPr>
            <w:tcW w:w="558" w:type="pct"/>
            <w:tcBorders>
              <w:top w:val="single" w:sz="4" w:space="0" w:color="000000"/>
              <w:left w:val="single" w:sz="4" w:space="0" w:color="000000"/>
              <w:bottom w:val="single" w:sz="4" w:space="0" w:color="000000"/>
            </w:tcBorders>
            <w:shd w:val="clear" w:color="auto" w:fill="auto"/>
          </w:tcPr>
          <w:p w14:paraId="27DF2DD9" w14:textId="77777777" w:rsidR="00316ABD" w:rsidRPr="00CB7268" w:rsidRDefault="00316ABD" w:rsidP="007F54D4">
            <w:pPr>
              <w:pStyle w:val="Tabell"/>
              <w:rPr>
                <w:szCs w:val="22"/>
              </w:rPr>
            </w:pP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14:paraId="37EEA218" w14:textId="77777777" w:rsidR="00316ABD" w:rsidRPr="00CB7268" w:rsidRDefault="00316ABD" w:rsidP="007F54D4">
            <w:pPr>
              <w:pStyle w:val="Tabell"/>
              <w:rPr>
                <w:color w:val="FF0000"/>
                <w:szCs w:val="22"/>
              </w:rPr>
            </w:pPr>
          </w:p>
        </w:tc>
      </w:tr>
      <w:tr w:rsidR="003F48B6" w:rsidRPr="00CB7268" w14:paraId="45592B70" w14:textId="77777777" w:rsidTr="00061B7E">
        <w:trPr>
          <w:cantSplit/>
        </w:trPr>
        <w:tc>
          <w:tcPr>
            <w:tcW w:w="389" w:type="pct"/>
            <w:tcBorders>
              <w:top w:val="single" w:sz="4" w:space="0" w:color="000000"/>
              <w:left w:val="single" w:sz="4" w:space="0" w:color="000000"/>
              <w:bottom w:val="single" w:sz="4" w:space="0" w:color="000000"/>
            </w:tcBorders>
            <w:shd w:val="clear" w:color="auto" w:fill="auto"/>
          </w:tcPr>
          <w:p w14:paraId="60AEEB8E" w14:textId="77777777" w:rsidR="003F48B6" w:rsidRPr="00CB7268" w:rsidRDefault="003F48B6" w:rsidP="00B26C03">
            <w:pPr>
              <w:pStyle w:val="Overskrift3"/>
            </w:pPr>
          </w:p>
        </w:tc>
        <w:tc>
          <w:tcPr>
            <w:tcW w:w="977" w:type="pct"/>
            <w:tcBorders>
              <w:top w:val="single" w:sz="4" w:space="0" w:color="000000"/>
              <w:left w:val="single" w:sz="4" w:space="0" w:color="000000"/>
              <w:bottom w:val="single" w:sz="4" w:space="0" w:color="000000"/>
            </w:tcBorders>
            <w:shd w:val="clear" w:color="auto" w:fill="auto"/>
          </w:tcPr>
          <w:p w14:paraId="318F88D1" w14:textId="0630AC48" w:rsidR="003F48B6" w:rsidRPr="00615FA4" w:rsidRDefault="003F48B6" w:rsidP="007F54D4">
            <w:pPr>
              <w:pStyle w:val="Tabell"/>
            </w:pPr>
            <w:r w:rsidRPr="003F48B6">
              <w:t>L</w:t>
            </w:r>
            <w:r>
              <w:t>everandøren</w:t>
            </w:r>
            <w:r w:rsidRPr="003F48B6">
              <w:t xml:space="preserve"> skal som minimum ha kundeservice med åpningstid alle virkedager (man-fre.) fra kl. 08.00 til kl. 16.00.</w:t>
            </w:r>
          </w:p>
        </w:tc>
        <w:tc>
          <w:tcPr>
            <w:tcW w:w="1013" w:type="pct"/>
            <w:tcBorders>
              <w:top w:val="single" w:sz="4" w:space="0" w:color="000000"/>
              <w:left w:val="single" w:sz="4" w:space="0" w:color="000000"/>
              <w:bottom w:val="single" w:sz="4" w:space="0" w:color="000000"/>
              <w:right w:val="single" w:sz="4" w:space="0" w:color="000000"/>
            </w:tcBorders>
          </w:tcPr>
          <w:p w14:paraId="6A8098C8" w14:textId="5D647C50" w:rsidR="003F48B6" w:rsidRPr="00CB7268" w:rsidRDefault="00AD4929" w:rsidP="007F54D4">
            <w:pPr>
              <w:pStyle w:val="Tabell"/>
              <w:rPr>
                <w:szCs w:val="22"/>
              </w:rPr>
            </w:pPr>
            <w:r>
              <w:rPr>
                <w:szCs w:val="22"/>
              </w:rPr>
              <w:t>Bekreftelse</w:t>
            </w:r>
          </w:p>
        </w:tc>
        <w:tc>
          <w:tcPr>
            <w:tcW w:w="438" w:type="pct"/>
            <w:tcBorders>
              <w:top w:val="single" w:sz="4" w:space="0" w:color="000000"/>
              <w:left w:val="single" w:sz="4" w:space="0" w:color="000000"/>
              <w:bottom w:val="single" w:sz="4" w:space="0" w:color="000000"/>
            </w:tcBorders>
            <w:shd w:val="clear" w:color="auto" w:fill="auto"/>
          </w:tcPr>
          <w:p w14:paraId="62722F35" w14:textId="1736775C" w:rsidR="003F48B6" w:rsidRPr="000A0FF3" w:rsidRDefault="00AD4929" w:rsidP="007F54D4">
            <w:pPr>
              <w:pStyle w:val="Tabell"/>
              <w:jc w:val="center"/>
              <w:rPr>
                <w:b/>
                <w:szCs w:val="22"/>
              </w:rPr>
            </w:pPr>
            <w:r>
              <w:rPr>
                <w:b/>
                <w:szCs w:val="22"/>
              </w:rPr>
              <w:t>A</w:t>
            </w:r>
          </w:p>
        </w:tc>
        <w:tc>
          <w:tcPr>
            <w:tcW w:w="558" w:type="pct"/>
            <w:tcBorders>
              <w:top w:val="single" w:sz="4" w:space="0" w:color="000000"/>
              <w:left w:val="single" w:sz="4" w:space="0" w:color="000000"/>
              <w:bottom w:val="single" w:sz="4" w:space="0" w:color="000000"/>
            </w:tcBorders>
            <w:shd w:val="clear" w:color="auto" w:fill="auto"/>
          </w:tcPr>
          <w:p w14:paraId="5189FC70" w14:textId="77777777" w:rsidR="003F48B6" w:rsidRPr="00CB7268" w:rsidRDefault="003F48B6" w:rsidP="007F54D4">
            <w:pPr>
              <w:pStyle w:val="Tabell"/>
              <w:rPr>
                <w:szCs w:val="22"/>
              </w:rPr>
            </w:pP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14:paraId="35A63C04" w14:textId="77777777" w:rsidR="003F48B6" w:rsidRPr="00CB7268" w:rsidRDefault="003F48B6" w:rsidP="007F54D4">
            <w:pPr>
              <w:pStyle w:val="Tabell"/>
              <w:rPr>
                <w:color w:val="FF0000"/>
                <w:szCs w:val="22"/>
              </w:rPr>
            </w:pPr>
          </w:p>
        </w:tc>
      </w:tr>
      <w:tr w:rsidR="003F48B6" w:rsidRPr="00CB7268" w14:paraId="0A2C808A" w14:textId="77777777" w:rsidTr="00061B7E">
        <w:trPr>
          <w:cantSplit/>
        </w:trPr>
        <w:tc>
          <w:tcPr>
            <w:tcW w:w="389" w:type="pct"/>
            <w:tcBorders>
              <w:top w:val="single" w:sz="4" w:space="0" w:color="000000"/>
              <w:left w:val="single" w:sz="4" w:space="0" w:color="000000"/>
              <w:bottom w:val="single" w:sz="4" w:space="0" w:color="000000"/>
            </w:tcBorders>
            <w:shd w:val="clear" w:color="auto" w:fill="auto"/>
          </w:tcPr>
          <w:p w14:paraId="0A1082F0" w14:textId="77777777" w:rsidR="003F48B6" w:rsidRPr="00CB7268" w:rsidRDefault="003F48B6" w:rsidP="00B26C03">
            <w:pPr>
              <w:pStyle w:val="Overskrift3"/>
            </w:pPr>
          </w:p>
        </w:tc>
        <w:tc>
          <w:tcPr>
            <w:tcW w:w="977" w:type="pct"/>
            <w:tcBorders>
              <w:top w:val="single" w:sz="4" w:space="0" w:color="000000"/>
              <w:left w:val="single" w:sz="4" w:space="0" w:color="000000"/>
              <w:bottom w:val="single" w:sz="4" w:space="0" w:color="000000"/>
            </w:tcBorders>
            <w:shd w:val="clear" w:color="auto" w:fill="auto"/>
          </w:tcPr>
          <w:p w14:paraId="367BFA2B" w14:textId="3C9ABCE7" w:rsidR="003F48B6" w:rsidRPr="00615FA4" w:rsidRDefault="005D4AC7" w:rsidP="007F54D4">
            <w:pPr>
              <w:pStyle w:val="Tabell"/>
            </w:pPr>
            <w:r w:rsidRPr="005D4AC7">
              <w:t>Leverandøren skal ha dedikerte, faste kontaktperson til de oppdragsgivers respektive brukerenheter.</w:t>
            </w:r>
          </w:p>
        </w:tc>
        <w:tc>
          <w:tcPr>
            <w:tcW w:w="1013" w:type="pct"/>
            <w:tcBorders>
              <w:top w:val="single" w:sz="4" w:space="0" w:color="000000"/>
              <w:left w:val="single" w:sz="4" w:space="0" w:color="000000"/>
              <w:bottom w:val="single" w:sz="4" w:space="0" w:color="000000"/>
              <w:right w:val="single" w:sz="4" w:space="0" w:color="000000"/>
            </w:tcBorders>
          </w:tcPr>
          <w:p w14:paraId="4D391A50" w14:textId="19CB4091" w:rsidR="003F48B6" w:rsidRPr="00CB7268" w:rsidRDefault="00CD5474" w:rsidP="007F54D4">
            <w:pPr>
              <w:pStyle w:val="Tabell"/>
              <w:rPr>
                <w:szCs w:val="22"/>
              </w:rPr>
            </w:pPr>
            <w:r>
              <w:rPr>
                <w:szCs w:val="22"/>
              </w:rPr>
              <w:t>Bekreftelse og beskrivelse av kontaktperson</w:t>
            </w:r>
          </w:p>
        </w:tc>
        <w:tc>
          <w:tcPr>
            <w:tcW w:w="438" w:type="pct"/>
            <w:tcBorders>
              <w:top w:val="single" w:sz="4" w:space="0" w:color="000000"/>
              <w:left w:val="single" w:sz="4" w:space="0" w:color="000000"/>
              <w:bottom w:val="single" w:sz="4" w:space="0" w:color="000000"/>
            </w:tcBorders>
            <w:shd w:val="clear" w:color="auto" w:fill="auto"/>
          </w:tcPr>
          <w:p w14:paraId="22B34EF9" w14:textId="1F8DB221" w:rsidR="003F48B6" w:rsidRPr="000A0FF3" w:rsidRDefault="00AD4929" w:rsidP="007F54D4">
            <w:pPr>
              <w:pStyle w:val="Tabell"/>
              <w:jc w:val="center"/>
              <w:rPr>
                <w:b/>
                <w:szCs w:val="22"/>
              </w:rPr>
            </w:pPr>
            <w:r>
              <w:rPr>
                <w:b/>
                <w:szCs w:val="22"/>
              </w:rPr>
              <w:t>A</w:t>
            </w:r>
          </w:p>
        </w:tc>
        <w:tc>
          <w:tcPr>
            <w:tcW w:w="558" w:type="pct"/>
            <w:tcBorders>
              <w:top w:val="single" w:sz="4" w:space="0" w:color="000000"/>
              <w:left w:val="single" w:sz="4" w:space="0" w:color="000000"/>
              <w:bottom w:val="single" w:sz="4" w:space="0" w:color="000000"/>
            </w:tcBorders>
            <w:shd w:val="clear" w:color="auto" w:fill="auto"/>
          </w:tcPr>
          <w:p w14:paraId="53E96D1D" w14:textId="77777777" w:rsidR="003F48B6" w:rsidRPr="00CB7268" w:rsidRDefault="003F48B6" w:rsidP="007F54D4">
            <w:pPr>
              <w:pStyle w:val="Tabell"/>
              <w:rPr>
                <w:szCs w:val="22"/>
              </w:rPr>
            </w:pP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14:paraId="3D0BD664" w14:textId="77777777" w:rsidR="003F48B6" w:rsidRPr="00CB7268" w:rsidRDefault="003F48B6" w:rsidP="007F54D4">
            <w:pPr>
              <w:pStyle w:val="Tabell"/>
              <w:rPr>
                <w:color w:val="FF0000"/>
                <w:szCs w:val="22"/>
              </w:rPr>
            </w:pPr>
          </w:p>
        </w:tc>
      </w:tr>
      <w:tr w:rsidR="00525D10" w:rsidRPr="00CB7268" w14:paraId="3C20253F" w14:textId="77777777" w:rsidTr="00061B7E">
        <w:trPr>
          <w:cantSplit/>
        </w:trPr>
        <w:tc>
          <w:tcPr>
            <w:tcW w:w="389" w:type="pct"/>
            <w:tcBorders>
              <w:top w:val="single" w:sz="4" w:space="0" w:color="000000"/>
              <w:left w:val="single" w:sz="4" w:space="0" w:color="000000"/>
              <w:bottom w:val="single" w:sz="4" w:space="0" w:color="000000"/>
            </w:tcBorders>
            <w:shd w:val="clear" w:color="auto" w:fill="auto"/>
          </w:tcPr>
          <w:p w14:paraId="279FC8B6" w14:textId="77777777" w:rsidR="00525D10" w:rsidRPr="00CB7268" w:rsidRDefault="00525D10" w:rsidP="00B26C03">
            <w:pPr>
              <w:pStyle w:val="Overskrift3"/>
            </w:pPr>
          </w:p>
        </w:tc>
        <w:tc>
          <w:tcPr>
            <w:tcW w:w="977" w:type="pct"/>
            <w:tcBorders>
              <w:top w:val="single" w:sz="4" w:space="0" w:color="000000"/>
              <w:left w:val="single" w:sz="4" w:space="0" w:color="000000"/>
              <w:bottom w:val="single" w:sz="4" w:space="0" w:color="000000"/>
            </w:tcBorders>
            <w:shd w:val="clear" w:color="auto" w:fill="auto"/>
          </w:tcPr>
          <w:p w14:paraId="37E3B6CC" w14:textId="6FA5BAF3" w:rsidR="00525D10" w:rsidRPr="005D4AC7" w:rsidRDefault="001B09A4" w:rsidP="007F54D4">
            <w:pPr>
              <w:pStyle w:val="Tabell"/>
            </w:pPr>
            <w:r>
              <w:t xml:space="preserve">De prioriterte produktene som etterspurt i prisskjemaet skal til enhver tid være på lager og tilgjengelig for bestilling. </w:t>
            </w:r>
          </w:p>
        </w:tc>
        <w:tc>
          <w:tcPr>
            <w:tcW w:w="1013" w:type="pct"/>
            <w:tcBorders>
              <w:top w:val="single" w:sz="4" w:space="0" w:color="000000"/>
              <w:left w:val="single" w:sz="4" w:space="0" w:color="000000"/>
              <w:bottom w:val="single" w:sz="4" w:space="0" w:color="000000"/>
              <w:right w:val="single" w:sz="4" w:space="0" w:color="000000"/>
            </w:tcBorders>
          </w:tcPr>
          <w:p w14:paraId="35E8914B" w14:textId="62D52D2A" w:rsidR="00525D10" w:rsidRPr="00CB7268" w:rsidRDefault="001B09A4" w:rsidP="007F54D4">
            <w:pPr>
              <w:pStyle w:val="Tabell"/>
              <w:rPr>
                <w:szCs w:val="22"/>
              </w:rPr>
            </w:pPr>
            <w:r>
              <w:rPr>
                <w:szCs w:val="22"/>
              </w:rPr>
              <w:t>Bekreftelse</w:t>
            </w:r>
          </w:p>
        </w:tc>
        <w:tc>
          <w:tcPr>
            <w:tcW w:w="438" w:type="pct"/>
            <w:tcBorders>
              <w:top w:val="single" w:sz="4" w:space="0" w:color="000000"/>
              <w:left w:val="single" w:sz="4" w:space="0" w:color="000000"/>
              <w:bottom w:val="single" w:sz="4" w:space="0" w:color="000000"/>
            </w:tcBorders>
            <w:shd w:val="clear" w:color="auto" w:fill="auto"/>
          </w:tcPr>
          <w:p w14:paraId="361AB447" w14:textId="2732A224" w:rsidR="00525D10" w:rsidRPr="000A0FF3" w:rsidRDefault="001B09A4" w:rsidP="007F54D4">
            <w:pPr>
              <w:pStyle w:val="Tabell"/>
              <w:jc w:val="center"/>
              <w:rPr>
                <w:b/>
                <w:szCs w:val="22"/>
              </w:rPr>
            </w:pPr>
            <w:r>
              <w:rPr>
                <w:b/>
                <w:szCs w:val="22"/>
              </w:rPr>
              <w:t>A</w:t>
            </w:r>
          </w:p>
        </w:tc>
        <w:tc>
          <w:tcPr>
            <w:tcW w:w="558" w:type="pct"/>
            <w:tcBorders>
              <w:top w:val="single" w:sz="4" w:space="0" w:color="000000"/>
              <w:left w:val="single" w:sz="4" w:space="0" w:color="000000"/>
              <w:bottom w:val="single" w:sz="4" w:space="0" w:color="000000"/>
            </w:tcBorders>
            <w:shd w:val="clear" w:color="auto" w:fill="auto"/>
          </w:tcPr>
          <w:p w14:paraId="3982CCF4" w14:textId="77777777" w:rsidR="00525D10" w:rsidRPr="00CB7268" w:rsidRDefault="00525D10" w:rsidP="007F54D4">
            <w:pPr>
              <w:pStyle w:val="Tabell"/>
              <w:rPr>
                <w:szCs w:val="22"/>
              </w:rPr>
            </w:pP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14:paraId="69FD7937" w14:textId="77777777" w:rsidR="00525D10" w:rsidRPr="00CB7268" w:rsidRDefault="00525D10" w:rsidP="007F54D4">
            <w:pPr>
              <w:pStyle w:val="Tabell"/>
              <w:rPr>
                <w:color w:val="FF0000"/>
                <w:szCs w:val="22"/>
              </w:rPr>
            </w:pPr>
          </w:p>
        </w:tc>
      </w:tr>
      <w:tr w:rsidR="00BF70F5" w:rsidRPr="00CB7268" w14:paraId="03DA627C" w14:textId="77777777" w:rsidTr="00BF70F5">
        <w:trPr>
          <w:cantSplit/>
        </w:trPr>
        <w:tc>
          <w:tcPr>
            <w:tcW w:w="389" w:type="pct"/>
            <w:tcBorders>
              <w:top w:val="single" w:sz="4" w:space="0" w:color="000000"/>
              <w:left w:val="single" w:sz="4" w:space="0" w:color="000000"/>
              <w:bottom w:val="single" w:sz="4" w:space="0" w:color="000000"/>
            </w:tcBorders>
            <w:shd w:val="clear" w:color="auto" w:fill="FFFF00"/>
          </w:tcPr>
          <w:p w14:paraId="40F167FD" w14:textId="77777777" w:rsidR="00BF70F5" w:rsidRPr="00CB7268" w:rsidRDefault="00BF70F5" w:rsidP="00BF70F5">
            <w:pPr>
              <w:pStyle w:val="Overskrift3"/>
              <w:numPr>
                <w:ilvl w:val="0"/>
                <w:numId w:val="0"/>
              </w:numPr>
              <w:ind w:left="720"/>
            </w:pPr>
          </w:p>
        </w:tc>
        <w:tc>
          <w:tcPr>
            <w:tcW w:w="977" w:type="pct"/>
            <w:tcBorders>
              <w:top w:val="single" w:sz="4" w:space="0" w:color="000000"/>
              <w:left w:val="single" w:sz="4" w:space="0" w:color="000000"/>
              <w:bottom w:val="single" w:sz="4" w:space="0" w:color="000000"/>
            </w:tcBorders>
            <w:shd w:val="clear" w:color="auto" w:fill="FFFF00"/>
          </w:tcPr>
          <w:p w14:paraId="082F3160" w14:textId="1BD5EEE2" w:rsidR="00BF70F5" w:rsidRPr="00BF70F5" w:rsidRDefault="00BF70F5" w:rsidP="005D4AC7">
            <w:pPr>
              <w:pStyle w:val="Tabell"/>
              <w:rPr>
                <w:b/>
                <w:bCs/>
              </w:rPr>
            </w:pPr>
            <w:r w:rsidRPr="00BF70F5">
              <w:rPr>
                <w:b/>
                <w:bCs/>
              </w:rPr>
              <w:t>Levering</w:t>
            </w:r>
          </w:p>
        </w:tc>
        <w:tc>
          <w:tcPr>
            <w:tcW w:w="1013" w:type="pct"/>
            <w:tcBorders>
              <w:top w:val="single" w:sz="4" w:space="0" w:color="000000"/>
              <w:left w:val="single" w:sz="4" w:space="0" w:color="000000"/>
              <w:bottom w:val="single" w:sz="4" w:space="0" w:color="000000"/>
              <w:right w:val="single" w:sz="4" w:space="0" w:color="000000"/>
            </w:tcBorders>
            <w:shd w:val="clear" w:color="auto" w:fill="FFFF00"/>
          </w:tcPr>
          <w:p w14:paraId="1585E8E6" w14:textId="77777777" w:rsidR="00BF70F5" w:rsidRPr="00CB7268" w:rsidRDefault="00BF70F5" w:rsidP="007F54D4">
            <w:pPr>
              <w:pStyle w:val="Tabell"/>
              <w:rPr>
                <w:szCs w:val="22"/>
              </w:rPr>
            </w:pPr>
          </w:p>
        </w:tc>
        <w:tc>
          <w:tcPr>
            <w:tcW w:w="438" w:type="pct"/>
            <w:tcBorders>
              <w:top w:val="single" w:sz="4" w:space="0" w:color="000000"/>
              <w:left w:val="single" w:sz="4" w:space="0" w:color="000000"/>
              <w:bottom w:val="single" w:sz="4" w:space="0" w:color="000000"/>
            </w:tcBorders>
            <w:shd w:val="clear" w:color="auto" w:fill="FFFF00"/>
          </w:tcPr>
          <w:p w14:paraId="4D447BCC" w14:textId="77777777" w:rsidR="00BF70F5" w:rsidRPr="000A0FF3" w:rsidRDefault="00BF70F5" w:rsidP="007F54D4">
            <w:pPr>
              <w:pStyle w:val="Tabell"/>
              <w:jc w:val="center"/>
              <w:rPr>
                <w:b/>
                <w:szCs w:val="22"/>
              </w:rPr>
            </w:pPr>
          </w:p>
        </w:tc>
        <w:tc>
          <w:tcPr>
            <w:tcW w:w="558" w:type="pct"/>
            <w:tcBorders>
              <w:top w:val="single" w:sz="4" w:space="0" w:color="000000"/>
              <w:left w:val="single" w:sz="4" w:space="0" w:color="000000"/>
              <w:bottom w:val="single" w:sz="4" w:space="0" w:color="000000"/>
            </w:tcBorders>
            <w:shd w:val="clear" w:color="auto" w:fill="FFFF00"/>
          </w:tcPr>
          <w:p w14:paraId="574E1C72" w14:textId="77777777" w:rsidR="00BF70F5" w:rsidRPr="00CB7268" w:rsidRDefault="00BF70F5" w:rsidP="007F54D4">
            <w:pPr>
              <w:pStyle w:val="Tabell"/>
              <w:rPr>
                <w:szCs w:val="22"/>
              </w:rPr>
            </w:pPr>
          </w:p>
        </w:tc>
        <w:tc>
          <w:tcPr>
            <w:tcW w:w="1625" w:type="pct"/>
            <w:tcBorders>
              <w:top w:val="single" w:sz="4" w:space="0" w:color="000000"/>
              <w:left w:val="single" w:sz="4" w:space="0" w:color="000000"/>
              <w:bottom w:val="single" w:sz="4" w:space="0" w:color="000000"/>
              <w:right w:val="single" w:sz="4" w:space="0" w:color="000000"/>
            </w:tcBorders>
            <w:shd w:val="clear" w:color="auto" w:fill="FFFF00"/>
          </w:tcPr>
          <w:p w14:paraId="6AA62B5C" w14:textId="77777777" w:rsidR="00BF70F5" w:rsidRPr="00CB7268" w:rsidRDefault="00BF70F5" w:rsidP="007F54D4">
            <w:pPr>
              <w:pStyle w:val="Tabell"/>
              <w:rPr>
                <w:color w:val="FF0000"/>
                <w:szCs w:val="22"/>
              </w:rPr>
            </w:pPr>
          </w:p>
        </w:tc>
      </w:tr>
      <w:tr w:rsidR="005D4AC7" w:rsidRPr="00CB7268" w14:paraId="5808E9D9" w14:textId="77777777" w:rsidTr="00061B7E">
        <w:trPr>
          <w:cantSplit/>
        </w:trPr>
        <w:tc>
          <w:tcPr>
            <w:tcW w:w="389" w:type="pct"/>
            <w:tcBorders>
              <w:top w:val="single" w:sz="4" w:space="0" w:color="000000"/>
              <w:left w:val="single" w:sz="4" w:space="0" w:color="000000"/>
              <w:bottom w:val="single" w:sz="4" w:space="0" w:color="000000"/>
            </w:tcBorders>
            <w:shd w:val="clear" w:color="auto" w:fill="auto"/>
          </w:tcPr>
          <w:p w14:paraId="0BFB0699" w14:textId="6C00DE66" w:rsidR="005D4AC7" w:rsidRPr="00CB7268" w:rsidRDefault="00BF70F5" w:rsidP="00B26C03">
            <w:pPr>
              <w:pStyle w:val="Overskrift3"/>
            </w:pPr>
            <w:r>
              <w:lastRenderedPageBreak/>
              <w:t xml:space="preserve"> </w:t>
            </w:r>
          </w:p>
        </w:tc>
        <w:tc>
          <w:tcPr>
            <w:tcW w:w="977" w:type="pct"/>
            <w:tcBorders>
              <w:top w:val="single" w:sz="4" w:space="0" w:color="000000"/>
              <w:left w:val="single" w:sz="4" w:space="0" w:color="000000"/>
              <w:bottom w:val="single" w:sz="4" w:space="0" w:color="000000"/>
            </w:tcBorders>
            <w:shd w:val="clear" w:color="auto" w:fill="auto"/>
          </w:tcPr>
          <w:p w14:paraId="7CE12A93" w14:textId="6143CCCC" w:rsidR="005D4AC7" w:rsidRDefault="005D4AC7" w:rsidP="005D4AC7">
            <w:pPr>
              <w:pStyle w:val="Tabell"/>
            </w:pPr>
            <w:r>
              <w:t xml:space="preserve">Leveringen av varene er ikke avsluttet før varene er kvittert mottatt på pakkseddel ved varemottak av ansvarlig person hos </w:t>
            </w:r>
            <w:proofErr w:type="spellStart"/>
            <w:r w:rsidR="004779EB">
              <w:t>Sirkula</w:t>
            </w:r>
            <w:proofErr w:type="spellEnd"/>
            <w:r>
              <w:t>/</w:t>
            </w:r>
            <w:ins w:id="17" w:author="Jannicke Klepp Tryggestad" w:date="2020-09-30T20:24:00Z">
              <w:r w:rsidR="00BD39D6">
                <w:t xml:space="preserve"> </w:t>
              </w:r>
            </w:ins>
            <w:r>
              <w:t>brukerstedene og etter at leveransen er kontrollert</w:t>
            </w:r>
            <w:r w:rsidR="004E7ECC">
              <w:t xml:space="preserve"> for</w:t>
            </w:r>
            <w:r>
              <w:t xml:space="preserve"> antall kolli, forsvarlig emballering, at emballasjen er ren, hel og uten skader.</w:t>
            </w:r>
          </w:p>
          <w:p w14:paraId="652B4CF9" w14:textId="77777777" w:rsidR="005D4AC7" w:rsidRDefault="005D4AC7" w:rsidP="005D4AC7">
            <w:pPr>
              <w:pStyle w:val="Tabell"/>
            </w:pPr>
          </w:p>
          <w:p w14:paraId="3838CC96" w14:textId="4934EB29" w:rsidR="005D4AC7" w:rsidRPr="005D4AC7" w:rsidRDefault="005D4AC7" w:rsidP="005D4AC7">
            <w:pPr>
              <w:pStyle w:val="Tabell"/>
            </w:pPr>
            <w:r>
              <w:t>Pakkseddel skal følge vareleveransen(e).</w:t>
            </w:r>
          </w:p>
        </w:tc>
        <w:tc>
          <w:tcPr>
            <w:tcW w:w="1013" w:type="pct"/>
            <w:tcBorders>
              <w:top w:val="single" w:sz="4" w:space="0" w:color="000000"/>
              <w:left w:val="single" w:sz="4" w:space="0" w:color="000000"/>
              <w:bottom w:val="single" w:sz="4" w:space="0" w:color="000000"/>
              <w:right w:val="single" w:sz="4" w:space="0" w:color="000000"/>
            </w:tcBorders>
          </w:tcPr>
          <w:p w14:paraId="760D6863" w14:textId="57ACA3B0" w:rsidR="005D4AC7" w:rsidRPr="00CB7268" w:rsidRDefault="00B50C1C" w:rsidP="007F54D4">
            <w:pPr>
              <w:pStyle w:val="Tabell"/>
              <w:rPr>
                <w:szCs w:val="22"/>
              </w:rPr>
            </w:pPr>
            <w:r>
              <w:rPr>
                <w:szCs w:val="22"/>
              </w:rPr>
              <w:t>Bekreftelse</w:t>
            </w:r>
          </w:p>
        </w:tc>
        <w:tc>
          <w:tcPr>
            <w:tcW w:w="438" w:type="pct"/>
            <w:tcBorders>
              <w:top w:val="single" w:sz="4" w:space="0" w:color="000000"/>
              <w:left w:val="single" w:sz="4" w:space="0" w:color="000000"/>
              <w:bottom w:val="single" w:sz="4" w:space="0" w:color="000000"/>
            </w:tcBorders>
            <w:shd w:val="clear" w:color="auto" w:fill="auto"/>
          </w:tcPr>
          <w:p w14:paraId="7B6A8C42" w14:textId="151080E4" w:rsidR="005D4AC7" w:rsidRPr="000A0FF3" w:rsidRDefault="00B50C1C" w:rsidP="007F54D4">
            <w:pPr>
              <w:pStyle w:val="Tabell"/>
              <w:jc w:val="center"/>
              <w:rPr>
                <w:b/>
                <w:szCs w:val="22"/>
              </w:rPr>
            </w:pPr>
            <w:r>
              <w:rPr>
                <w:b/>
                <w:szCs w:val="22"/>
              </w:rPr>
              <w:t>A</w:t>
            </w:r>
          </w:p>
        </w:tc>
        <w:tc>
          <w:tcPr>
            <w:tcW w:w="558" w:type="pct"/>
            <w:tcBorders>
              <w:top w:val="single" w:sz="4" w:space="0" w:color="000000"/>
              <w:left w:val="single" w:sz="4" w:space="0" w:color="000000"/>
              <w:bottom w:val="single" w:sz="4" w:space="0" w:color="000000"/>
            </w:tcBorders>
            <w:shd w:val="clear" w:color="auto" w:fill="auto"/>
          </w:tcPr>
          <w:p w14:paraId="4193A834" w14:textId="77777777" w:rsidR="005D4AC7" w:rsidRPr="00CB7268" w:rsidRDefault="005D4AC7" w:rsidP="007F54D4">
            <w:pPr>
              <w:pStyle w:val="Tabell"/>
              <w:rPr>
                <w:szCs w:val="22"/>
              </w:rPr>
            </w:pP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14:paraId="58A89FD7" w14:textId="77777777" w:rsidR="005D4AC7" w:rsidRPr="00CB7268" w:rsidRDefault="005D4AC7" w:rsidP="007F54D4">
            <w:pPr>
              <w:pStyle w:val="Tabell"/>
              <w:rPr>
                <w:color w:val="FF0000"/>
                <w:szCs w:val="22"/>
              </w:rPr>
            </w:pPr>
          </w:p>
        </w:tc>
      </w:tr>
      <w:tr w:rsidR="00BF70F5" w:rsidRPr="00CB7268" w14:paraId="6BA64553" w14:textId="77777777" w:rsidTr="00BF70F5">
        <w:trPr>
          <w:cantSplit/>
        </w:trPr>
        <w:tc>
          <w:tcPr>
            <w:tcW w:w="389" w:type="pct"/>
            <w:tcBorders>
              <w:top w:val="single" w:sz="4" w:space="0" w:color="000000"/>
              <w:left w:val="single" w:sz="4" w:space="0" w:color="000000"/>
              <w:bottom w:val="single" w:sz="4" w:space="0" w:color="000000"/>
            </w:tcBorders>
            <w:shd w:val="clear" w:color="auto" w:fill="FFFF00"/>
          </w:tcPr>
          <w:p w14:paraId="36E2A421" w14:textId="77777777" w:rsidR="00BF70F5" w:rsidRPr="00CB7268" w:rsidRDefault="00BF70F5" w:rsidP="00BF70F5">
            <w:pPr>
              <w:pStyle w:val="Overskrift3"/>
              <w:numPr>
                <w:ilvl w:val="0"/>
                <w:numId w:val="0"/>
              </w:numPr>
              <w:ind w:left="720"/>
            </w:pPr>
          </w:p>
        </w:tc>
        <w:tc>
          <w:tcPr>
            <w:tcW w:w="977" w:type="pct"/>
            <w:tcBorders>
              <w:top w:val="single" w:sz="4" w:space="0" w:color="000000"/>
              <w:left w:val="single" w:sz="4" w:space="0" w:color="000000"/>
              <w:bottom w:val="single" w:sz="4" w:space="0" w:color="000000"/>
            </w:tcBorders>
            <w:shd w:val="clear" w:color="auto" w:fill="FFFF00"/>
          </w:tcPr>
          <w:p w14:paraId="2FBF58A3" w14:textId="7CCB0CF0" w:rsidR="00BF70F5" w:rsidRPr="00BF70F5" w:rsidRDefault="00BF70F5" w:rsidP="005D4AC7">
            <w:pPr>
              <w:pStyle w:val="Tabell"/>
              <w:rPr>
                <w:b/>
                <w:bCs/>
              </w:rPr>
            </w:pPr>
            <w:r w:rsidRPr="00BF70F5">
              <w:rPr>
                <w:b/>
                <w:bCs/>
              </w:rPr>
              <w:t>Frister</w:t>
            </w:r>
          </w:p>
        </w:tc>
        <w:tc>
          <w:tcPr>
            <w:tcW w:w="1013" w:type="pct"/>
            <w:tcBorders>
              <w:top w:val="single" w:sz="4" w:space="0" w:color="000000"/>
              <w:left w:val="single" w:sz="4" w:space="0" w:color="000000"/>
              <w:bottom w:val="single" w:sz="4" w:space="0" w:color="000000"/>
              <w:right w:val="single" w:sz="4" w:space="0" w:color="000000"/>
            </w:tcBorders>
            <w:shd w:val="clear" w:color="auto" w:fill="FFFF00"/>
          </w:tcPr>
          <w:p w14:paraId="5AB8261A" w14:textId="77777777" w:rsidR="00BF70F5" w:rsidRPr="00CB7268" w:rsidRDefault="00BF70F5" w:rsidP="007F54D4">
            <w:pPr>
              <w:pStyle w:val="Tabell"/>
              <w:rPr>
                <w:szCs w:val="22"/>
              </w:rPr>
            </w:pPr>
          </w:p>
        </w:tc>
        <w:tc>
          <w:tcPr>
            <w:tcW w:w="438" w:type="pct"/>
            <w:tcBorders>
              <w:top w:val="single" w:sz="4" w:space="0" w:color="000000"/>
              <w:left w:val="single" w:sz="4" w:space="0" w:color="000000"/>
              <w:bottom w:val="single" w:sz="4" w:space="0" w:color="000000"/>
            </w:tcBorders>
            <w:shd w:val="clear" w:color="auto" w:fill="FFFF00"/>
          </w:tcPr>
          <w:p w14:paraId="659A98D2" w14:textId="77777777" w:rsidR="00BF70F5" w:rsidRPr="000A0FF3" w:rsidRDefault="00BF70F5" w:rsidP="007F54D4">
            <w:pPr>
              <w:pStyle w:val="Tabell"/>
              <w:jc w:val="center"/>
              <w:rPr>
                <w:b/>
                <w:szCs w:val="22"/>
              </w:rPr>
            </w:pPr>
          </w:p>
        </w:tc>
        <w:tc>
          <w:tcPr>
            <w:tcW w:w="558" w:type="pct"/>
            <w:tcBorders>
              <w:top w:val="single" w:sz="4" w:space="0" w:color="000000"/>
              <w:left w:val="single" w:sz="4" w:space="0" w:color="000000"/>
              <w:bottom w:val="single" w:sz="4" w:space="0" w:color="000000"/>
            </w:tcBorders>
            <w:shd w:val="clear" w:color="auto" w:fill="FFFF00"/>
          </w:tcPr>
          <w:p w14:paraId="76E5A746" w14:textId="77777777" w:rsidR="00BF70F5" w:rsidRPr="00CB7268" w:rsidRDefault="00BF70F5" w:rsidP="007F54D4">
            <w:pPr>
              <w:pStyle w:val="Tabell"/>
              <w:rPr>
                <w:szCs w:val="22"/>
              </w:rPr>
            </w:pPr>
          </w:p>
        </w:tc>
        <w:tc>
          <w:tcPr>
            <w:tcW w:w="1625" w:type="pct"/>
            <w:tcBorders>
              <w:top w:val="single" w:sz="4" w:space="0" w:color="000000"/>
              <w:left w:val="single" w:sz="4" w:space="0" w:color="000000"/>
              <w:bottom w:val="single" w:sz="4" w:space="0" w:color="000000"/>
              <w:right w:val="single" w:sz="4" w:space="0" w:color="000000"/>
            </w:tcBorders>
            <w:shd w:val="clear" w:color="auto" w:fill="FFFF00"/>
          </w:tcPr>
          <w:p w14:paraId="634F135A" w14:textId="77777777" w:rsidR="00BF70F5" w:rsidRPr="00CB7268" w:rsidRDefault="00BF70F5" w:rsidP="007F54D4">
            <w:pPr>
              <w:pStyle w:val="Tabell"/>
              <w:rPr>
                <w:color w:val="FF0000"/>
                <w:szCs w:val="22"/>
              </w:rPr>
            </w:pPr>
          </w:p>
        </w:tc>
      </w:tr>
      <w:tr w:rsidR="00BF70F5" w:rsidRPr="00CB7268" w14:paraId="7A1F05A0" w14:textId="77777777" w:rsidTr="00061B7E">
        <w:trPr>
          <w:cantSplit/>
        </w:trPr>
        <w:tc>
          <w:tcPr>
            <w:tcW w:w="389" w:type="pct"/>
            <w:tcBorders>
              <w:top w:val="single" w:sz="4" w:space="0" w:color="000000"/>
              <w:left w:val="single" w:sz="4" w:space="0" w:color="000000"/>
              <w:bottom w:val="single" w:sz="4" w:space="0" w:color="000000"/>
            </w:tcBorders>
            <w:shd w:val="clear" w:color="auto" w:fill="auto"/>
          </w:tcPr>
          <w:p w14:paraId="7C65FAAF" w14:textId="77777777" w:rsidR="00BF70F5" w:rsidRPr="00CB7268" w:rsidRDefault="00BF70F5" w:rsidP="00B26C03">
            <w:pPr>
              <w:pStyle w:val="Overskrift3"/>
            </w:pPr>
          </w:p>
        </w:tc>
        <w:tc>
          <w:tcPr>
            <w:tcW w:w="977" w:type="pct"/>
            <w:tcBorders>
              <w:top w:val="single" w:sz="4" w:space="0" w:color="000000"/>
              <w:left w:val="single" w:sz="4" w:space="0" w:color="000000"/>
              <w:bottom w:val="single" w:sz="4" w:space="0" w:color="000000"/>
            </w:tcBorders>
            <w:shd w:val="clear" w:color="auto" w:fill="auto"/>
          </w:tcPr>
          <w:p w14:paraId="280D9A62" w14:textId="49AABE61" w:rsidR="00BF70F5" w:rsidRPr="009856A8" w:rsidRDefault="00BF70F5" w:rsidP="005D4AC7">
            <w:pPr>
              <w:pStyle w:val="Tabell"/>
              <w:rPr>
                <w:color w:val="000000" w:themeColor="text1"/>
              </w:rPr>
            </w:pPr>
            <w:r w:rsidRPr="009856A8">
              <w:rPr>
                <w:color w:val="000000" w:themeColor="text1"/>
              </w:rPr>
              <w:t xml:space="preserve">Ved levering kreves maks </w:t>
            </w:r>
            <w:r w:rsidR="000A256C" w:rsidRPr="009856A8">
              <w:rPr>
                <w:color w:val="000000" w:themeColor="text1"/>
              </w:rPr>
              <w:t>5</w:t>
            </w:r>
            <w:r w:rsidRPr="009856A8">
              <w:rPr>
                <w:color w:val="000000" w:themeColor="text1"/>
              </w:rPr>
              <w:t xml:space="preserve"> arbeidsdagers leveringstid direkte til Oppdragsgiver målt fra</w:t>
            </w:r>
            <w:r w:rsidR="00F37593" w:rsidRPr="009856A8">
              <w:rPr>
                <w:color w:val="000000" w:themeColor="text1"/>
              </w:rPr>
              <w:t xml:space="preserve"> dagen etter</w:t>
            </w:r>
            <w:r w:rsidRPr="009856A8">
              <w:rPr>
                <w:color w:val="000000" w:themeColor="text1"/>
              </w:rPr>
              <w:t xml:space="preserve"> bestilling</w:t>
            </w:r>
            <w:r w:rsidR="00450EF1" w:rsidRPr="009856A8">
              <w:rPr>
                <w:color w:val="000000" w:themeColor="text1"/>
              </w:rPr>
              <w:t>.</w:t>
            </w:r>
          </w:p>
          <w:p w14:paraId="365678BD" w14:textId="2E62BAE9" w:rsidR="008734C9" w:rsidRPr="009856A8" w:rsidRDefault="008734C9" w:rsidP="005D4AC7">
            <w:pPr>
              <w:pStyle w:val="Tabell"/>
              <w:rPr>
                <w:color w:val="000000" w:themeColor="text1"/>
              </w:rPr>
            </w:pPr>
          </w:p>
          <w:p w14:paraId="6F4EF718" w14:textId="0821C5EB" w:rsidR="00896905" w:rsidRPr="004D1171" w:rsidRDefault="008734C9" w:rsidP="005D4AC7">
            <w:pPr>
              <w:pStyle w:val="Tabell"/>
              <w:rPr>
                <w:color w:val="FF0000"/>
              </w:rPr>
            </w:pPr>
            <w:r w:rsidRPr="009856A8">
              <w:rPr>
                <w:color w:val="000000" w:themeColor="text1"/>
              </w:rPr>
              <w:t xml:space="preserve">Raskere leveringstid enn dette vil få uttelling ved sammenligningen av tilbudene. </w:t>
            </w:r>
          </w:p>
        </w:tc>
        <w:tc>
          <w:tcPr>
            <w:tcW w:w="1013" w:type="pct"/>
            <w:tcBorders>
              <w:top w:val="single" w:sz="4" w:space="0" w:color="000000"/>
              <w:left w:val="single" w:sz="4" w:space="0" w:color="000000"/>
              <w:bottom w:val="single" w:sz="4" w:space="0" w:color="000000"/>
              <w:right w:val="single" w:sz="4" w:space="0" w:color="000000"/>
            </w:tcBorders>
          </w:tcPr>
          <w:p w14:paraId="436A46BC" w14:textId="079029C0" w:rsidR="00BF70F5" w:rsidRPr="00CB7268" w:rsidRDefault="001712D7" w:rsidP="007F54D4">
            <w:pPr>
              <w:pStyle w:val="Tabell"/>
              <w:rPr>
                <w:szCs w:val="22"/>
              </w:rPr>
            </w:pPr>
            <w:r>
              <w:rPr>
                <w:szCs w:val="22"/>
              </w:rPr>
              <w:t xml:space="preserve">Angivelse av leveringstid </w:t>
            </w:r>
            <w:r w:rsidR="00AB2EAA">
              <w:rPr>
                <w:szCs w:val="22"/>
              </w:rPr>
              <w:t>og prosedyre for levering og frakt</w:t>
            </w:r>
          </w:p>
        </w:tc>
        <w:tc>
          <w:tcPr>
            <w:tcW w:w="438" w:type="pct"/>
            <w:tcBorders>
              <w:top w:val="single" w:sz="4" w:space="0" w:color="000000"/>
              <w:left w:val="single" w:sz="4" w:space="0" w:color="000000"/>
              <w:bottom w:val="single" w:sz="4" w:space="0" w:color="000000"/>
            </w:tcBorders>
            <w:shd w:val="clear" w:color="auto" w:fill="auto"/>
          </w:tcPr>
          <w:p w14:paraId="5F286D3E" w14:textId="4B10F192" w:rsidR="00BF70F5" w:rsidRPr="000A0FF3" w:rsidRDefault="00BE0B30" w:rsidP="007F54D4">
            <w:pPr>
              <w:pStyle w:val="Tabell"/>
              <w:jc w:val="center"/>
              <w:rPr>
                <w:b/>
                <w:szCs w:val="22"/>
              </w:rPr>
            </w:pPr>
            <w:r>
              <w:rPr>
                <w:b/>
                <w:szCs w:val="22"/>
              </w:rPr>
              <w:t>A</w:t>
            </w:r>
            <w:r w:rsidR="00AB1764">
              <w:rPr>
                <w:b/>
                <w:szCs w:val="22"/>
              </w:rPr>
              <w:t>*</w:t>
            </w:r>
          </w:p>
        </w:tc>
        <w:tc>
          <w:tcPr>
            <w:tcW w:w="558" w:type="pct"/>
            <w:tcBorders>
              <w:top w:val="single" w:sz="4" w:space="0" w:color="000000"/>
              <w:left w:val="single" w:sz="4" w:space="0" w:color="000000"/>
              <w:bottom w:val="single" w:sz="4" w:space="0" w:color="000000"/>
            </w:tcBorders>
            <w:shd w:val="clear" w:color="auto" w:fill="auto"/>
          </w:tcPr>
          <w:p w14:paraId="2CF3C049" w14:textId="77777777" w:rsidR="00BF70F5" w:rsidRPr="00CB7268" w:rsidRDefault="00BF70F5" w:rsidP="007F54D4">
            <w:pPr>
              <w:pStyle w:val="Tabell"/>
              <w:rPr>
                <w:szCs w:val="22"/>
              </w:rPr>
            </w:pP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14:paraId="1E24856A" w14:textId="77777777" w:rsidR="00BF70F5" w:rsidRPr="00CB7268" w:rsidRDefault="00BF70F5" w:rsidP="007F54D4">
            <w:pPr>
              <w:pStyle w:val="Tabell"/>
              <w:rPr>
                <w:color w:val="FF0000"/>
                <w:szCs w:val="22"/>
              </w:rPr>
            </w:pPr>
          </w:p>
        </w:tc>
      </w:tr>
      <w:tr w:rsidR="00A11E6C" w:rsidRPr="00CB7268" w14:paraId="53AFB100" w14:textId="77777777" w:rsidTr="00061B7E">
        <w:trPr>
          <w:cantSplit/>
        </w:trPr>
        <w:tc>
          <w:tcPr>
            <w:tcW w:w="389" w:type="pct"/>
            <w:tcBorders>
              <w:top w:val="single" w:sz="4" w:space="0" w:color="000000"/>
              <w:left w:val="single" w:sz="4" w:space="0" w:color="000000"/>
              <w:bottom w:val="single" w:sz="4" w:space="0" w:color="000000"/>
            </w:tcBorders>
            <w:shd w:val="clear" w:color="auto" w:fill="auto"/>
          </w:tcPr>
          <w:p w14:paraId="5A3E7766" w14:textId="77777777" w:rsidR="00A11E6C" w:rsidRPr="00CB7268" w:rsidRDefault="00A11E6C" w:rsidP="00B26C03">
            <w:pPr>
              <w:pStyle w:val="Overskrift3"/>
            </w:pPr>
          </w:p>
        </w:tc>
        <w:tc>
          <w:tcPr>
            <w:tcW w:w="977" w:type="pct"/>
            <w:tcBorders>
              <w:top w:val="single" w:sz="4" w:space="0" w:color="000000"/>
              <w:left w:val="single" w:sz="4" w:space="0" w:color="000000"/>
              <w:bottom w:val="single" w:sz="4" w:space="0" w:color="000000"/>
            </w:tcBorders>
            <w:shd w:val="clear" w:color="auto" w:fill="auto"/>
          </w:tcPr>
          <w:p w14:paraId="3A00362C" w14:textId="77777777" w:rsidR="00E97242" w:rsidRDefault="00182B2F" w:rsidP="00A11E6C">
            <w:pPr>
              <w:pStyle w:val="Tabell"/>
            </w:pPr>
            <w:r>
              <w:t>Leverandøren skal kunne levere s</w:t>
            </w:r>
            <w:r w:rsidR="000A256C">
              <w:t xml:space="preserve">endinger til alle </w:t>
            </w:r>
            <w:proofErr w:type="spellStart"/>
            <w:r w:rsidR="000A256C">
              <w:t>Sirkulas</w:t>
            </w:r>
            <w:proofErr w:type="spellEnd"/>
            <w:r w:rsidR="000A256C">
              <w:t xml:space="preserve"> </w:t>
            </w:r>
            <w:r w:rsidR="00A338C1">
              <w:t>5</w:t>
            </w:r>
            <w:r w:rsidR="000A256C">
              <w:t xml:space="preserve"> lokasjoner i Innlandet. </w:t>
            </w:r>
          </w:p>
          <w:p w14:paraId="7BC50E5B" w14:textId="4B5091F2" w:rsidR="000A256C" w:rsidRPr="00984AFA" w:rsidRDefault="000A256C" w:rsidP="00A11E6C">
            <w:pPr>
              <w:pStyle w:val="Tabell"/>
              <w:rPr>
                <w:color w:val="000000" w:themeColor="text1"/>
              </w:rPr>
            </w:pPr>
            <w:r>
              <w:t>Dette inkluderer</w:t>
            </w:r>
            <w:r w:rsidR="00663445">
              <w:t xml:space="preserve"> Moelv, Brumunddal, Stange, </w:t>
            </w:r>
            <w:r w:rsidR="00663445" w:rsidRPr="00984AFA">
              <w:rPr>
                <w:color w:val="000000" w:themeColor="text1"/>
              </w:rPr>
              <w:t xml:space="preserve">Heggvin og </w:t>
            </w:r>
            <w:del w:id="18" w:author="Jannicke Klepp Tryggestad" w:date="2020-09-30T20:25:00Z">
              <w:r w:rsidR="00175B41" w:rsidRPr="00984AFA" w:rsidDel="00BD39D6">
                <w:rPr>
                  <w:color w:val="000000" w:themeColor="text1"/>
                </w:rPr>
                <w:delText>Sirkulas</w:delText>
              </w:r>
            </w:del>
            <w:r w:rsidR="00A338C1" w:rsidRPr="00984AFA">
              <w:rPr>
                <w:color w:val="000000" w:themeColor="text1"/>
              </w:rPr>
              <w:t xml:space="preserve"> </w:t>
            </w:r>
            <w:ins w:id="19" w:author="Jannicke Klepp Tryggestad" w:date="2020-09-30T20:25:00Z">
              <w:r w:rsidR="00BD39D6">
                <w:rPr>
                  <w:color w:val="000000" w:themeColor="text1"/>
                </w:rPr>
                <w:t>K</w:t>
              </w:r>
            </w:ins>
            <w:del w:id="20" w:author="Jannicke Klepp Tryggestad" w:date="2020-09-30T20:25:00Z">
              <w:r w:rsidR="00A338C1" w:rsidRPr="00984AFA" w:rsidDel="00BD39D6">
                <w:rPr>
                  <w:color w:val="000000" w:themeColor="text1"/>
                </w:rPr>
                <w:delText>k</w:delText>
              </w:r>
            </w:del>
            <w:r w:rsidR="00A338C1" w:rsidRPr="00984AFA">
              <w:rPr>
                <w:color w:val="000000" w:themeColor="text1"/>
              </w:rPr>
              <w:t xml:space="preserve">retsløpsparken. </w:t>
            </w:r>
          </w:p>
          <w:p w14:paraId="2ECB88DB" w14:textId="4114B8CF" w:rsidR="000A256C" w:rsidRPr="00984AFA" w:rsidRDefault="000A256C" w:rsidP="00A11E6C">
            <w:pPr>
              <w:pStyle w:val="Tabell"/>
              <w:rPr>
                <w:color w:val="000000" w:themeColor="text1"/>
              </w:rPr>
            </w:pPr>
          </w:p>
          <w:p w14:paraId="5302BE75" w14:textId="30E9F277" w:rsidR="00182B2F" w:rsidRPr="00984AFA" w:rsidRDefault="00182B2F" w:rsidP="00A11E6C">
            <w:pPr>
              <w:pStyle w:val="Tabell"/>
              <w:rPr>
                <w:color w:val="000000" w:themeColor="text1"/>
              </w:rPr>
            </w:pPr>
            <w:r w:rsidRPr="00984AFA">
              <w:rPr>
                <w:color w:val="000000" w:themeColor="text1"/>
              </w:rPr>
              <w:t xml:space="preserve">Leveringstidene må være innenfor den enkelte lokasjonens åpningstid. Se </w:t>
            </w:r>
            <w:r w:rsidR="00984AFA" w:rsidRPr="00984AFA">
              <w:rPr>
                <w:color w:val="000000" w:themeColor="text1"/>
              </w:rPr>
              <w:t>https://www.sirkula.no/apningstider/</w:t>
            </w:r>
          </w:p>
          <w:p w14:paraId="23103D84" w14:textId="77777777" w:rsidR="00182B2F" w:rsidRDefault="00182B2F" w:rsidP="00A11E6C">
            <w:pPr>
              <w:pStyle w:val="Tabell"/>
            </w:pPr>
          </w:p>
          <w:p w14:paraId="3662DA3E" w14:textId="667D580E" w:rsidR="000A256C" w:rsidRDefault="000A256C" w:rsidP="00A11E6C">
            <w:pPr>
              <w:pStyle w:val="Tabell"/>
            </w:pPr>
            <w:r>
              <w:t xml:space="preserve">Leveringssted </w:t>
            </w:r>
            <w:proofErr w:type="gramStart"/>
            <w:r>
              <w:t>fremgår</w:t>
            </w:r>
            <w:proofErr w:type="gramEnd"/>
            <w:r>
              <w:t xml:space="preserve"> av bestillingen.</w:t>
            </w:r>
          </w:p>
          <w:p w14:paraId="01D91E8A" w14:textId="77777777" w:rsidR="000A256C" w:rsidRDefault="000A256C" w:rsidP="00A11E6C">
            <w:pPr>
              <w:pStyle w:val="Tabell"/>
            </w:pPr>
          </w:p>
          <w:p w14:paraId="29775B7F" w14:textId="6983995C" w:rsidR="00A11E6C" w:rsidRPr="00A11E6C" w:rsidRDefault="00F53F70" w:rsidP="00A11E6C">
            <w:pPr>
              <w:pStyle w:val="Tabell"/>
            </w:pPr>
            <w:r>
              <w:t>A</w:t>
            </w:r>
            <w:r w:rsidR="00A11E6C">
              <w:t>nnet leveringstidspunkt</w:t>
            </w:r>
            <w:r>
              <w:t xml:space="preserve"> kan avtales særskilt. </w:t>
            </w:r>
            <w:r w:rsidR="00F877E9">
              <w:t>O</w:t>
            </w:r>
            <w:r>
              <w:t>ppdragsgiver</w:t>
            </w:r>
            <w:r w:rsidR="00F877E9">
              <w:t xml:space="preserve"> kan</w:t>
            </w:r>
            <w:r>
              <w:t xml:space="preserve"> </w:t>
            </w:r>
            <w:r w:rsidR="00A11E6C">
              <w:t>kreve å gå tilbake til kontraktsfestet leveringsordning</w:t>
            </w:r>
            <w:r w:rsidR="00E4255E">
              <w:t xml:space="preserve"> dersom ønskelig</w:t>
            </w:r>
            <w:r w:rsidR="00A11E6C">
              <w:t>.</w:t>
            </w:r>
          </w:p>
        </w:tc>
        <w:tc>
          <w:tcPr>
            <w:tcW w:w="1013" w:type="pct"/>
            <w:tcBorders>
              <w:top w:val="single" w:sz="4" w:space="0" w:color="000000"/>
              <w:left w:val="single" w:sz="4" w:space="0" w:color="000000"/>
              <w:bottom w:val="single" w:sz="4" w:space="0" w:color="000000"/>
              <w:right w:val="single" w:sz="4" w:space="0" w:color="000000"/>
            </w:tcBorders>
          </w:tcPr>
          <w:p w14:paraId="62FDF000" w14:textId="4D8DB4D0" w:rsidR="00A11E6C" w:rsidRPr="00A11E6C" w:rsidRDefault="006E3CCE" w:rsidP="007F54D4">
            <w:pPr>
              <w:pStyle w:val="Tabell"/>
              <w:rPr>
                <w:szCs w:val="22"/>
              </w:rPr>
            </w:pPr>
            <w:r>
              <w:rPr>
                <w:szCs w:val="22"/>
              </w:rPr>
              <w:t>Bekreftelse</w:t>
            </w:r>
          </w:p>
        </w:tc>
        <w:tc>
          <w:tcPr>
            <w:tcW w:w="438" w:type="pct"/>
            <w:tcBorders>
              <w:top w:val="single" w:sz="4" w:space="0" w:color="000000"/>
              <w:left w:val="single" w:sz="4" w:space="0" w:color="000000"/>
              <w:bottom w:val="single" w:sz="4" w:space="0" w:color="000000"/>
            </w:tcBorders>
            <w:shd w:val="clear" w:color="auto" w:fill="auto"/>
          </w:tcPr>
          <w:p w14:paraId="42ED1A2C" w14:textId="4A3601B2" w:rsidR="00A11E6C" w:rsidRPr="000A0FF3" w:rsidRDefault="00E76E37" w:rsidP="007F54D4">
            <w:pPr>
              <w:pStyle w:val="Tabell"/>
              <w:jc w:val="center"/>
              <w:rPr>
                <w:b/>
                <w:szCs w:val="22"/>
              </w:rPr>
            </w:pPr>
            <w:r>
              <w:rPr>
                <w:b/>
                <w:szCs w:val="22"/>
              </w:rPr>
              <w:t>A</w:t>
            </w:r>
          </w:p>
        </w:tc>
        <w:tc>
          <w:tcPr>
            <w:tcW w:w="558" w:type="pct"/>
            <w:tcBorders>
              <w:top w:val="single" w:sz="4" w:space="0" w:color="000000"/>
              <w:left w:val="single" w:sz="4" w:space="0" w:color="000000"/>
              <w:bottom w:val="single" w:sz="4" w:space="0" w:color="000000"/>
            </w:tcBorders>
            <w:shd w:val="clear" w:color="auto" w:fill="auto"/>
          </w:tcPr>
          <w:p w14:paraId="1D11F296" w14:textId="77777777" w:rsidR="00A11E6C" w:rsidRPr="00CB7268" w:rsidRDefault="00A11E6C" w:rsidP="007F54D4">
            <w:pPr>
              <w:pStyle w:val="Tabell"/>
              <w:rPr>
                <w:szCs w:val="22"/>
              </w:rPr>
            </w:pP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14:paraId="54942DD9" w14:textId="77777777" w:rsidR="00A11E6C" w:rsidRPr="00CB7268" w:rsidRDefault="00A11E6C" w:rsidP="007F54D4">
            <w:pPr>
              <w:pStyle w:val="Tabell"/>
              <w:rPr>
                <w:color w:val="FF0000"/>
                <w:szCs w:val="22"/>
              </w:rPr>
            </w:pPr>
          </w:p>
        </w:tc>
      </w:tr>
      <w:tr w:rsidR="00EF2A5E" w:rsidRPr="00CB7268" w14:paraId="224E8079" w14:textId="77777777" w:rsidTr="00061B7E">
        <w:trPr>
          <w:cantSplit/>
        </w:trPr>
        <w:tc>
          <w:tcPr>
            <w:tcW w:w="389" w:type="pct"/>
            <w:tcBorders>
              <w:top w:val="single" w:sz="4" w:space="0" w:color="000000"/>
              <w:left w:val="single" w:sz="4" w:space="0" w:color="000000"/>
              <w:bottom w:val="single" w:sz="4" w:space="0" w:color="000000"/>
            </w:tcBorders>
            <w:shd w:val="clear" w:color="auto" w:fill="auto"/>
          </w:tcPr>
          <w:p w14:paraId="0525A7F1" w14:textId="77777777" w:rsidR="00EF2A5E" w:rsidRPr="00CB7268" w:rsidRDefault="00EF2A5E" w:rsidP="00B26C03">
            <w:pPr>
              <w:pStyle w:val="Overskrift3"/>
            </w:pPr>
          </w:p>
        </w:tc>
        <w:tc>
          <w:tcPr>
            <w:tcW w:w="977" w:type="pct"/>
            <w:tcBorders>
              <w:top w:val="single" w:sz="4" w:space="0" w:color="000000"/>
              <w:left w:val="single" w:sz="4" w:space="0" w:color="000000"/>
              <w:bottom w:val="single" w:sz="4" w:space="0" w:color="000000"/>
            </w:tcBorders>
            <w:shd w:val="clear" w:color="auto" w:fill="auto"/>
          </w:tcPr>
          <w:p w14:paraId="10A86A6C" w14:textId="663764B3" w:rsidR="00EF2A5E" w:rsidRDefault="00EF2A5E" w:rsidP="00A11E6C">
            <w:pPr>
              <w:pStyle w:val="Tabell"/>
            </w:pPr>
            <w:r w:rsidRPr="00EF2A5E">
              <w:t>L</w:t>
            </w:r>
            <w:r>
              <w:t>everandøren</w:t>
            </w:r>
            <w:r w:rsidRPr="00EF2A5E">
              <w:t xml:space="preserve"> skal ved knapphet på varer gi oppdragsgiver høyeste prioritet.</w:t>
            </w:r>
          </w:p>
        </w:tc>
        <w:tc>
          <w:tcPr>
            <w:tcW w:w="1013" w:type="pct"/>
            <w:tcBorders>
              <w:top w:val="single" w:sz="4" w:space="0" w:color="000000"/>
              <w:left w:val="single" w:sz="4" w:space="0" w:color="000000"/>
              <w:bottom w:val="single" w:sz="4" w:space="0" w:color="000000"/>
              <w:right w:val="single" w:sz="4" w:space="0" w:color="000000"/>
            </w:tcBorders>
          </w:tcPr>
          <w:p w14:paraId="2807689C" w14:textId="756BF3B0" w:rsidR="00EF2A5E" w:rsidRPr="00A11E6C" w:rsidRDefault="007A5697" w:rsidP="007F54D4">
            <w:pPr>
              <w:pStyle w:val="Tabell"/>
              <w:rPr>
                <w:szCs w:val="22"/>
              </w:rPr>
            </w:pPr>
            <w:r>
              <w:rPr>
                <w:szCs w:val="22"/>
              </w:rPr>
              <w:t>Bekreftelse</w:t>
            </w:r>
          </w:p>
        </w:tc>
        <w:tc>
          <w:tcPr>
            <w:tcW w:w="438" w:type="pct"/>
            <w:tcBorders>
              <w:top w:val="single" w:sz="4" w:space="0" w:color="000000"/>
              <w:left w:val="single" w:sz="4" w:space="0" w:color="000000"/>
              <w:bottom w:val="single" w:sz="4" w:space="0" w:color="000000"/>
            </w:tcBorders>
            <w:shd w:val="clear" w:color="auto" w:fill="auto"/>
          </w:tcPr>
          <w:p w14:paraId="3F44E510" w14:textId="4970ABDC" w:rsidR="00EF2A5E" w:rsidRPr="000A0FF3" w:rsidRDefault="007A5697" w:rsidP="007F54D4">
            <w:pPr>
              <w:pStyle w:val="Tabell"/>
              <w:jc w:val="center"/>
              <w:rPr>
                <w:b/>
                <w:szCs w:val="22"/>
              </w:rPr>
            </w:pPr>
            <w:r>
              <w:rPr>
                <w:b/>
                <w:szCs w:val="22"/>
              </w:rPr>
              <w:t>A</w:t>
            </w:r>
          </w:p>
        </w:tc>
        <w:tc>
          <w:tcPr>
            <w:tcW w:w="558" w:type="pct"/>
            <w:tcBorders>
              <w:top w:val="single" w:sz="4" w:space="0" w:color="000000"/>
              <w:left w:val="single" w:sz="4" w:space="0" w:color="000000"/>
              <w:bottom w:val="single" w:sz="4" w:space="0" w:color="000000"/>
            </w:tcBorders>
            <w:shd w:val="clear" w:color="auto" w:fill="auto"/>
          </w:tcPr>
          <w:p w14:paraId="51148016" w14:textId="77777777" w:rsidR="00EF2A5E" w:rsidRPr="00CB7268" w:rsidRDefault="00EF2A5E" w:rsidP="007F54D4">
            <w:pPr>
              <w:pStyle w:val="Tabell"/>
              <w:rPr>
                <w:szCs w:val="22"/>
              </w:rPr>
            </w:pP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14:paraId="1A82ADB4" w14:textId="77777777" w:rsidR="00EF2A5E" w:rsidRPr="00CB7268" w:rsidRDefault="00EF2A5E" w:rsidP="007F54D4">
            <w:pPr>
              <w:pStyle w:val="Tabell"/>
              <w:rPr>
                <w:color w:val="FF0000"/>
                <w:szCs w:val="22"/>
              </w:rPr>
            </w:pPr>
          </w:p>
        </w:tc>
      </w:tr>
      <w:tr w:rsidR="00EF2A5E" w:rsidRPr="00CB7268" w14:paraId="45844C6C" w14:textId="77777777" w:rsidTr="00061B7E">
        <w:trPr>
          <w:cantSplit/>
        </w:trPr>
        <w:tc>
          <w:tcPr>
            <w:tcW w:w="389" w:type="pct"/>
            <w:tcBorders>
              <w:top w:val="single" w:sz="4" w:space="0" w:color="000000"/>
              <w:left w:val="single" w:sz="4" w:space="0" w:color="000000"/>
              <w:bottom w:val="single" w:sz="4" w:space="0" w:color="000000"/>
            </w:tcBorders>
            <w:shd w:val="clear" w:color="auto" w:fill="auto"/>
          </w:tcPr>
          <w:p w14:paraId="2AFFFA43" w14:textId="77777777" w:rsidR="00EF2A5E" w:rsidRPr="00CB7268" w:rsidRDefault="00EF2A5E" w:rsidP="00B26C03">
            <w:pPr>
              <w:pStyle w:val="Overskrift3"/>
            </w:pPr>
          </w:p>
        </w:tc>
        <w:tc>
          <w:tcPr>
            <w:tcW w:w="977" w:type="pct"/>
            <w:tcBorders>
              <w:top w:val="single" w:sz="4" w:space="0" w:color="000000"/>
              <w:left w:val="single" w:sz="4" w:space="0" w:color="000000"/>
              <w:bottom w:val="single" w:sz="4" w:space="0" w:color="000000"/>
            </w:tcBorders>
            <w:shd w:val="clear" w:color="auto" w:fill="auto"/>
          </w:tcPr>
          <w:p w14:paraId="62947CBE" w14:textId="337518E5" w:rsidR="000D293C" w:rsidRDefault="000D293C" w:rsidP="000D293C">
            <w:pPr>
              <w:pStyle w:val="Tabell"/>
            </w:pPr>
            <w:r>
              <w:t>Leverandøren skal oppgi hvilke garantiforhold som gjelder for de ulike produktgruppene i tilbudet.</w:t>
            </w:r>
          </w:p>
          <w:p w14:paraId="75826082" w14:textId="77777777" w:rsidR="000D293C" w:rsidRDefault="000D293C" w:rsidP="000D293C">
            <w:pPr>
              <w:pStyle w:val="Tabell"/>
            </w:pPr>
          </w:p>
          <w:p w14:paraId="3930997B" w14:textId="25BD531D" w:rsidR="00EF2A5E" w:rsidRPr="00EF2A5E" w:rsidRDefault="000D293C" w:rsidP="000D293C">
            <w:pPr>
              <w:pStyle w:val="Tabell"/>
            </w:pPr>
            <w:r>
              <w:t>Det skal som minimum oppgis garantitid i år per produktgruppe.</w:t>
            </w:r>
          </w:p>
        </w:tc>
        <w:tc>
          <w:tcPr>
            <w:tcW w:w="1013" w:type="pct"/>
            <w:tcBorders>
              <w:top w:val="single" w:sz="4" w:space="0" w:color="000000"/>
              <w:left w:val="single" w:sz="4" w:space="0" w:color="000000"/>
              <w:bottom w:val="single" w:sz="4" w:space="0" w:color="000000"/>
              <w:right w:val="single" w:sz="4" w:space="0" w:color="000000"/>
            </w:tcBorders>
          </w:tcPr>
          <w:p w14:paraId="187CE5EB" w14:textId="74DADFC7" w:rsidR="00EF2A5E" w:rsidRPr="00A11E6C" w:rsidRDefault="005235DC" w:rsidP="007F54D4">
            <w:pPr>
              <w:pStyle w:val="Tabell"/>
              <w:rPr>
                <w:szCs w:val="22"/>
              </w:rPr>
            </w:pPr>
            <w:r w:rsidRPr="005235DC">
              <w:rPr>
                <w:szCs w:val="22"/>
              </w:rPr>
              <w:t>Oppgi tilbudt garanti</w:t>
            </w:r>
          </w:p>
        </w:tc>
        <w:tc>
          <w:tcPr>
            <w:tcW w:w="438" w:type="pct"/>
            <w:tcBorders>
              <w:top w:val="single" w:sz="4" w:space="0" w:color="000000"/>
              <w:left w:val="single" w:sz="4" w:space="0" w:color="000000"/>
              <w:bottom w:val="single" w:sz="4" w:space="0" w:color="000000"/>
            </w:tcBorders>
            <w:shd w:val="clear" w:color="auto" w:fill="auto"/>
          </w:tcPr>
          <w:p w14:paraId="0A8D20DF" w14:textId="0F0B1722" w:rsidR="00EF2A5E" w:rsidRPr="000A0FF3" w:rsidRDefault="005256C5" w:rsidP="007F54D4">
            <w:pPr>
              <w:pStyle w:val="Tabell"/>
              <w:jc w:val="center"/>
              <w:rPr>
                <w:b/>
                <w:szCs w:val="22"/>
              </w:rPr>
            </w:pPr>
            <w:r>
              <w:rPr>
                <w:b/>
                <w:szCs w:val="22"/>
              </w:rPr>
              <w:t>B</w:t>
            </w:r>
          </w:p>
        </w:tc>
        <w:tc>
          <w:tcPr>
            <w:tcW w:w="558" w:type="pct"/>
            <w:tcBorders>
              <w:top w:val="single" w:sz="4" w:space="0" w:color="000000"/>
              <w:left w:val="single" w:sz="4" w:space="0" w:color="000000"/>
              <w:bottom w:val="single" w:sz="4" w:space="0" w:color="000000"/>
            </w:tcBorders>
            <w:shd w:val="clear" w:color="auto" w:fill="auto"/>
          </w:tcPr>
          <w:p w14:paraId="6332BCD6" w14:textId="77777777" w:rsidR="00EF2A5E" w:rsidRPr="00CB7268" w:rsidRDefault="00EF2A5E" w:rsidP="007F54D4">
            <w:pPr>
              <w:pStyle w:val="Tabell"/>
              <w:rPr>
                <w:szCs w:val="22"/>
              </w:rPr>
            </w:pP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14:paraId="2C8355EE" w14:textId="77777777" w:rsidR="00EF2A5E" w:rsidRPr="00CB7268" w:rsidRDefault="00EF2A5E" w:rsidP="007F54D4">
            <w:pPr>
              <w:pStyle w:val="Tabell"/>
              <w:rPr>
                <w:color w:val="FF0000"/>
                <w:szCs w:val="22"/>
              </w:rPr>
            </w:pPr>
          </w:p>
        </w:tc>
      </w:tr>
      <w:tr w:rsidR="0049079C" w:rsidRPr="00CB7268" w14:paraId="2682D4ED" w14:textId="77777777" w:rsidTr="00061B7E">
        <w:trPr>
          <w:cantSplit/>
        </w:trPr>
        <w:tc>
          <w:tcPr>
            <w:tcW w:w="389" w:type="pct"/>
            <w:tcBorders>
              <w:top w:val="single" w:sz="4" w:space="0" w:color="000000"/>
              <w:left w:val="single" w:sz="4" w:space="0" w:color="000000"/>
              <w:bottom w:val="single" w:sz="4" w:space="0" w:color="000000"/>
            </w:tcBorders>
            <w:shd w:val="clear" w:color="auto" w:fill="auto"/>
          </w:tcPr>
          <w:p w14:paraId="050C8B0C" w14:textId="77777777" w:rsidR="0049079C" w:rsidRPr="00CB7268" w:rsidRDefault="0049079C" w:rsidP="00B26C03">
            <w:pPr>
              <w:pStyle w:val="Overskrift3"/>
            </w:pPr>
          </w:p>
        </w:tc>
        <w:tc>
          <w:tcPr>
            <w:tcW w:w="977" w:type="pct"/>
            <w:tcBorders>
              <w:top w:val="single" w:sz="4" w:space="0" w:color="000000"/>
              <w:left w:val="single" w:sz="4" w:space="0" w:color="000000"/>
              <w:bottom w:val="single" w:sz="4" w:space="0" w:color="000000"/>
            </w:tcBorders>
            <w:shd w:val="clear" w:color="auto" w:fill="auto"/>
          </w:tcPr>
          <w:p w14:paraId="088767C5" w14:textId="77777777" w:rsidR="0049079C" w:rsidRDefault="00BD6589" w:rsidP="000D293C">
            <w:pPr>
              <w:pStyle w:val="Tabell"/>
              <w:rPr>
                <w:b/>
                <w:bCs/>
              </w:rPr>
            </w:pPr>
            <w:r w:rsidRPr="00BD6589">
              <w:rPr>
                <w:b/>
                <w:bCs/>
              </w:rPr>
              <w:t>Statusmøter</w:t>
            </w:r>
          </w:p>
          <w:p w14:paraId="0686DC22" w14:textId="77777777" w:rsidR="00BD6589" w:rsidRDefault="00BD6589" w:rsidP="000D293C">
            <w:pPr>
              <w:pStyle w:val="Tabell"/>
              <w:rPr>
                <w:b/>
                <w:bCs/>
              </w:rPr>
            </w:pPr>
          </w:p>
          <w:p w14:paraId="72ADC832" w14:textId="7462A551" w:rsidR="00BD6589" w:rsidRPr="004D1171" w:rsidRDefault="00BD6589" w:rsidP="000D293C">
            <w:pPr>
              <w:pStyle w:val="Tabell"/>
              <w:rPr>
                <w:color w:val="FF0000"/>
              </w:rPr>
            </w:pPr>
            <w:r w:rsidRPr="0087697A">
              <w:rPr>
                <w:color w:val="000000" w:themeColor="text1"/>
              </w:rPr>
              <w:t>Det skal avholdes</w:t>
            </w:r>
            <w:r w:rsidR="009C1958" w:rsidRPr="0087697A">
              <w:rPr>
                <w:color w:val="000000" w:themeColor="text1"/>
              </w:rPr>
              <w:t xml:space="preserve"> minimum</w:t>
            </w:r>
            <w:r w:rsidRPr="0087697A">
              <w:rPr>
                <w:color w:val="000000" w:themeColor="text1"/>
              </w:rPr>
              <w:t xml:space="preserve"> 1 statusmøte pr år. </w:t>
            </w:r>
          </w:p>
          <w:p w14:paraId="0A2FC359" w14:textId="11ABE807" w:rsidR="00914CA0" w:rsidRDefault="00914CA0" w:rsidP="000D293C">
            <w:pPr>
              <w:pStyle w:val="Tabell"/>
            </w:pPr>
          </w:p>
          <w:p w14:paraId="0AF11B34" w14:textId="2673CE4C" w:rsidR="006C2C05" w:rsidRDefault="006C2C05" w:rsidP="000D293C">
            <w:pPr>
              <w:pStyle w:val="Tabell"/>
            </w:pPr>
            <w:r>
              <w:t>Det første møtet vil være et oppstartsmøte.</w:t>
            </w:r>
          </w:p>
          <w:p w14:paraId="281A6FF1" w14:textId="77777777" w:rsidR="006C2C05" w:rsidRDefault="006C2C05" w:rsidP="000D293C">
            <w:pPr>
              <w:pStyle w:val="Tabell"/>
            </w:pPr>
          </w:p>
          <w:p w14:paraId="3BB45E73" w14:textId="7C1F0914" w:rsidR="00914CA0" w:rsidRDefault="00914CA0" w:rsidP="000D293C">
            <w:pPr>
              <w:pStyle w:val="Tabell"/>
            </w:pPr>
            <w:r>
              <w:t xml:space="preserve">Oppdragsgiver innkaller til statusmøte. På statusmøte skal følgende saker behandles: </w:t>
            </w:r>
          </w:p>
          <w:p w14:paraId="4DAC3C00" w14:textId="69AE27DE" w:rsidR="006C2C05" w:rsidRDefault="006C2C05" w:rsidP="006C2C05">
            <w:pPr>
              <w:pStyle w:val="Tabell"/>
            </w:pPr>
          </w:p>
          <w:p w14:paraId="3717006F" w14:textId="1B56BAEA" w:rsidR="00D9162E" w:rsidRDefault="00914CA0" w:rsidP="00D9162E">
            <w:pPr>
              <w:pStyle w:val="Tabell"/>
              <w:numPr>
                <w:ilvl w:val="0"/>
                <w:numId w:val="25"/>
              </w:numPr>
            </w:pPr>
            <w:r>
              <w:t>Evaluering av avtalen</w:t>
            </w:r>
          </w:p>
          <w:p w14:paraId="4DC9A83E" w14:textId="77777777" w:rsidR="00914CA0" w:rsidRDefault="00914CA0" w:rsidP="00914CA0">
            <w:pPr>
              <w:pStyle w:val="Tabell"/>
              <w:numPr>
                <w:ilvl w:val="0"/>
                <w:numId w:val="25"/>
              </w:numPr>
            </w:pPr>
            <w:r>
              <w:t>Status hittil i avtaleperioden</w:t>
            </w:r>
          </w:p>
          <w:p w14:paraId="4D3EFA30" w14:textId="69256D0D" w:rsidR="00914CA0" w:rsidRPr="00BD6589" w:rsidRDefault="00D9162E" w:rsidP="00914CA0">
            <w:pPr>
              <w:pStyle w:val="Tabell"/>
              <w:numPr>
                <w:ilvl w:val="0"/>
                <w:numId w:val="25"/>
              </w:numPr>
            </w:pPr>
            <w:r>
              <w:t>E</w:t>
            </w:r>
            <w:r w:rsidR="00914CA0">
              <w:t>ventuelt</w:t>
            </w:r>
            <w:r>
              <w:t xml:space="preserve"> </w:t>
            </w:r>
          </w:p>
        </w:tc>
        <w:tc>
          <w:tcPr>
            <w:tcW w:w="1013" w:type="pct"/>
            <w:tcBorders>
              <w:top w:val="single" w:sz="4" w:space="0" w:color="000000"/>
              <w:left w:val="single" w:sz="4" w:space="0" w:color="000000"/>
              <w:bottom w:val="single" w:sz="4" w:space="0" w:color="000000"/>
              <w:right w:val="single" w:sz="4" w:space="0" w:color="000000"/>
            </w:tcBorders>
          </w:tcPr>
          <w:p w14:paraId="0410F170" w14:textId="50043B0F" w:rsidR="0049079C" w:rsidRPr="005235DC" w:rsidRDefault="005256C5" w:rsidP="007F54D4">
            <w:pPr>
              <w:pStyle w:val="Tabell"/>
              <w:rPr>
                <w:szCs w:val="22"/>
              </w:rPr>
            </w:pPr>
            <w:r>
              <w:rPr>
                <w:szCs w:val="22"/>
              </w:rPr>
              <w:t>Bekreftelse</w:t>
            </w:r>
          </w:p>
        </w:tc>
        <w:tc>
          <w:tcPr>
            <w:tcW w:w="438" w:type="pct"/>
            <w:tcBorders>
              <w:top w:val="single" w:sz="4" w:space="0" w:color="000000"/>
              <w:left w:val="single" w:sz="4" w:space="0" w:color="000000"/>
              <w:bottom w:val="single" w:sz="4" w:space="0" w:color="000000"/>
            </w:tcBorders>
            <w:shd w:val="clear" w:color="auto" w:fill="auto"/>
          </w:tcPr>
          <w:p w14:paraId="190AFBAE" w14:textId="4D5A9ACC" w:rsidR="0049079C" w:rsidRPr="000A0FF3" w:rsidRDefault="005256C5" w:rsidP="007F54D4">
            <w:pPr>
              <w:pStyle w:val="Tabell"/>
              <w:jc w:val="center"/>
              <w:rPr>
                <w:b/>
                <w:szCs w:val="22"/>
              </w:rPr>
            </w:pPr>
            <w:r>
              <w:rPr>
                <w:b/>
                <w:szCs w:val="22"/>
              </w:rPr>
              <w:t>A</w:t>
            </w:r>
          </w:p>
        </w:tc>
        <w:tc>
          <w:tcPr>
            <w:tcW w:w="558" w:type="pct"/>
            <w:tcBorders>
              <w:top w:val="single" w:sz="4" w:space="0" w:color="000000"/>
              <w:left w:val="single" w:sz="4" w:space="0" w:color="000000"/>
              <w:bottom w:val="single" w:sz="4" w:space="0" w:color="000000"/>
            </w:tcBorders>
            <w:shd w:val="clear" w:color="auto" w:fill="auto"/>
          </w:tcPr>
          <w:p w14:paraId="5565F935" w14:textId="77777777" w:rsidR="0049079C" w:rsidRPr="00CB7268" w:rsidRDefault="0049079C" w:rsidP="007F54D4">
            <w:pPr>
              <w:pStyle w:val="Tabell"/>
              <w:rPr>
                <w:szCs w:val="22"/>
              </w:rPr>
            </w:pP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14:paraId="44164C88" w14:textId="77777777" w:rsidR="0049079C" w:rsidRPr="00CB7268" w:rsidRDefault="0049079C" w:rsidP="007F54D4">
            <w:pPr>
              <w:pStyle w:val="Tabell"/>
              <w:rPr>
                <w:color w:val="FF0000"/>
                <w:szCs w:val="22"/>
              </w:rPr>
            </w:pPr>
          </w:p>
        </w:tc>
      </w:tr>
    </w:tbl>
    <w:p w14:paraId="3A3C1B29" w14:textId="77777777" w:rsidR="004E55EA" w:rsidRDefault="004E55EA" w:rsidP="007F54D4">
      <w:pPr>
        <w:pStyle w:val="Tabell"/>
      </w:pPr>
    </w:p>
    <w:p w14:paraId="2EEAD155" w14:textId="77777777" w:rsidR="004E55EA" w:rsidRDefault="004E55EA" w:rsidP="004E55EA"/>
    <w:p w14:paraId="5E8BBC3C" w14:textId="4AEAFC49" w:rsidR="00B26C03" w:rsidRDefault="004E55EA" w:rsidP="00B26C03">
      <w:pPr>
        <w:pStyle w:val="Overskrift1"/>
        <w:widowControl/>
        <w:spacing w:after="60" w:line="240" w:lineRule="auto"/>
        <w:jc w:val="left"/>
      </w:pPr>
      <w:bookmarkStart w:id="21" w:name="_Toc52369195"/>
      <w:r>
        <w:t>Miljø</w:t>
      </w:r>
      <w:bookmarkStart w:id="22" w:name="_Toc377126063"/>
      <w:bookmarkEnd w:id="21"/>
    </w:p>
    <w:p w14:paraId="31C12A02" w14:textId="77777777" w:rsidR="004E55EA" w:rsidRPr="000A0FF3" w:rsidRDefault="004E55EA" w:rsidP="00B26C03">
      <w:pPr>
        <w:pStyle w:val="Overskrift2"/>
      </w:pPr>
      <w:r w:rsidRPr="000A0FF3">
        <w:t>Krav</w:t>
      </w:r>
      <w:bookmarkEnd w:id="22"/>
    </w:p>
    <w:tbl>
      <w:tblPr>
        <w:tblW w:w="5000" w:type="pct"/>
        <w:tblLayout w:type="fixed"/>
        <w:tblLook w:val="0000" w:firstRow="0" w:lastRow="0" w:firstColumn="0" w:lastColumn="0" w:noHBand="0" w:noVBand="0"/>
      </w:tblPr>
      <w:tblGrid>
        <w:gridCol w:w="1034"/>
        <w:gridCol w:w="3181"/>
        <w:gridCol w:w="2371"/>
        <w:gridCol w:w="895"/>
        <w:gridCol w:w="1482"/>
        <w:gridCol w:w="4315"/>
      </w:tblGrid>
      <w:tr w:rsidR="004E55EA" w:rsidRPr="00CB7268" w14:paraId="368F304B" w14:textId="77777777" w:rsidTr="00061B7E">
        <w:trPr>
          <w:cantSplit/>
          <w:tblHeader/>
        </w:trPr>
        <w:tc>
          <w:tcPr>
            <w:tcW w:w="2817" w:type="pct"/>
            <w:gridSpan w:val="4"/>
            <w:tcBorders>
              <w:top w:val="single" w:sz="4" w:space="0" w:color="000000"/>
              <w:left w:val="single" w:sz="4" w:space="0" w:color="000000"/>
              <w:bottom w:val="single" w:sz="4" w:space="0" w:color="000000"/>
            </w:tcBorders>
            <w:shd w:val="clear" w:color="auto" w:fill="D9D9D9"/>
          </w:tcPr>
          <w:p w14:paraId="5A75565B" w14:textId="77777777" w:rsidR="004E55EA" w:rsidRPr="00CB7268" w:rsidRDefault="004E55EA" w:rsidP="00061B7E">
            <w:pPr>
              <w:snapToGrid w:val="0"/>
              <w:rPr>
                <w:b/>
                <w:szCs w:val="22"/>
              </w:rPr>
            </w:pPr>
            <w:bookmarkStart w:id="23" w:name="_Toc377126067"/>
            <w:bookmarkStart w:id="24" w:name="_Toc377126068"/>
            <w:bookmarkStart w:id="25" w:name="_Toc377126069"/>
            <w:bookmarkEnd w:id="23"/>
            <w:bookmarkEnd w:id="24"/>
            <w:bookmarkEnd w:id="25"/>
            <w:r w:rsidRPr="00CB7268">
              <w:rPr>
                <w:b/>
                <w:szCs w:val="22"/>
              </w:rPr>
              <w:lastRenderedPageBreak/>
              <w:t>Kundens krav</w:t>
            </w:r>
          </w:p>
        </w:tc>
        <w:tc>
          <w:tcPr>
            <w:tcW w:w="2183" w:type="pct"/>
            <w:gridSpan w:val="2"/>
            <w:tcBorders>
              <w:top w:val="single" w:sz="4" w:space="0" w:color="000000"/>
              <w:left w:val="single" w:sz="4" w:space="0" w:color="000000"/>
              <w:bottom w:val="single" w:sz="4" w:space="0" w:color="000000"/>
              <w:right w:val="single" w:sz="4" w:space="0" w:color="000000"/>
            </w:tcBorders>
            <w:shd w:val="clear" w:color="auto" w:fill="FFF2CC"/>
          </w:tcPr>
          <w:p w14:paraId="627ED3C6" w14:textId="77777777" w:rsidR="004E55EA" w:rsidRPr="00CB7268" w:rsidRDefault="004E55EA" w:rsidP="00061B7E">
            <w:pPr>
              <w:snapToGrid w:val="0"/>
              <w:rPr>
                <w:b/>
                <w:szCs w:val="22"/>
              </w:rPr>
            </w:pPr>
            <w:r w:rsidRPr="00CB7268">
              <w:rPr>
                <w:b/>
                <w:szCs w:val="22"/>
              </w:rPr>
              <w:t>Leverandørens besvarelse</w:t>
            </w:r>
          </w:p>
        </w:tc>
      </w:tr>
      <w:tr w:rsidR="004E55EA" w:rsidRPr="00CB7268" w14:paraId="57BBB227" w14:textId="77777777" w:rsidTr="00061B7E">
        <w:trPr>
          <w:cantSplit/>
          <w:tblHeader/>
        </w:trPr>
        <w:tc>
          <w:tcPr>
            <w:tcW w:w="389" w:type="pct"/>
            <w:tcBorders>
              <w:top w:val="single" w:sz="4" w:space="0" w:color="000000"/>
              <w:left w:val="single" w:sz="4" w:space="0" w:color="000000"/>
              <w:bottom w:val="single" w:sz="4" w:space="0" w:color="000000"/>
            </w:tcBorders>
            <w:shd w:val="clear" w:color="auto" w:fill="D9D9D9"/>
          </w:tcPr>
          <w:p w14:paraId="2E3C6D29" w14:textId="77777777" w:rsidR="004E55EA" w:rsidRPr="00CB7268" w:rsidRDefault="004E55EA" w:rsidP="00061B7E">
            <w:pPr>
              <w:snapToGrid w:val="0"/>
              <w:rPr>
                <w:b/>
                <w:szCs w:val="22"/>
              </w:rPr>
            </w:pPr>
            <w:r>
              <w:rPr>
                <w:b/>
                <w:szCs w:val="22"/>
              </w:rPr>
              <w:t>Nr.</w:t>
            </w:r>
          </w:p>
        </w:tc>
        <w:tc>
          <w:tcPr>
            <w:tcW w:w="1198" w:type="pct"/>
            <w:tcBorders>
              <w:top w:val="single" w:sz="4" w:space="0" w:color="000000"/>
              <w:left w:val="single" w:sz="4" w:space="0" w:color="000000"/>
              <w:bottom w:val="single" w:sz="4" w:space="0" w:color="000000"/>
            </w:tcBorders>
            <w:shd w:val="clear" w:color="auto" w:fill="D9D9D9"/>
          </w:tcPr>
          <w:p w14:paraId="5F349569" w14:textId="77777777" w:rsidR="004E55EA" w:rsidRPr="00CB7268" w:rsidRDefault="004E55EA" w:rsidP="00061B7E">
            <w:pPr>
              <w:snapToGrid w:val="0"/>
              <w:rPr>
                <w:b/>
                <w:szCs w:val="22"/>
              </w:rPr>
            </w:pPr>
            <w:r w:rsidRPr="00CB7268">
              <w:rPr>
                <w:b/>
                <w:szCs w:val="22"/>
              </w:rPr>
              <w:t>Beskrivelse</w:t>
            </w:r>
          </w:p>
        </w:tc>
        <w:tc>
          <w:tcPr>
            <w:tcW w:w="893" w:type="pct"/>
            <w:tcBorders>
              <w:top w:val="single" w:sz="4" w:space="0" w:color="000000"/>
              <w:left w:val="single" w:sz="4" w:space="0" w:color="000000"/>
              <w:bottom w:val="single" w:sz="4" w:space="0" w:color="000000"/>
              <w:right w:val="single" w:sz="4" w:space="0" w:color="000000"/>
            </w:tcBorders>
            <w:shd w:val="clear" w:color="auto" w:fill="D9D9D9"/>
          </w:tcPr>
          <w:p w14:paraId="7F54BCF9" w14:textId="77777777" w:rsidR="004E55EA" w:rsidRPr="00CB7268" w:rsidRDefault="004E55EA" w:rsidP="00061B7E">
            <w:pPr>
              <w:snapToGrid w:val="0"/>
              <w:rPr>
                <w:b/>
                <w:szCs w:val="22"/>
              </w:rPr>
            </w:pPr>
            <w:r w:rsidRPr="00CB7268">
              <w:rPr>
                <w:b/>
                <w:szCs w:val="22"/>
              </w:rPr>
              <w:t>Type dokumentasjon</w:t>
            </w:r>
          </w:p>
        </w:tc>
        <w:tc>
          <w:tcPr>
            <w:tcW w:w="337" w:type="pct"/>
            <w:tcBorders>
              <w:top w:val="single" w:sz="4" w:space="0" w:color="000000"/>
              <w:left w:val="single" w:sz="4" w:space="0" w:color="000000"/>
              <w:bottom w:val="single" w:sz="4" w:space="0" w:color="000000"/>
            </w:tcBorders>
            <w:shd w:val="clear" w:color="auto" w:fill="D9D9D9"/>
          </w:tcPr>
          <w:p w14:paraId="70E2A8DF" w14:textId="77777777" w:rsidR="004E55EA" w:rsidRPr="00CB7268" w:rsidRDefault="004E55EA" w:rsidP="00061B7E">
            <w:pPr>
              <w:snapToGrid w:val="0"/>
              <w:rPr>
                <w:b/>
                <w:szCs w:val="22"/>
              </w:rPr>
            </w:pPr>
            <w:r w:rsidRPr="00CB7268">
              <w:rPr>
                <w:b/>
                <w:szCs w:val="22"/>
              </w:rPr>
              <w:t>Type krav</w:t>
            </w:r>
          </w:p>
          <w:p w14:paraId="42755C23" w14:textId="77777777" w:rsidR="004E55EA" w:rsidRPr="00CB7268" w:rsidRDefault="004E55EA" w:rsidP="00061B7E">
            <w:pPr>
              <w:rPr>
                <w:b/>
                <w:szCs w:val="22"/>
              </w:rPr>
            </w:pPr>
          </w:p>
        </w:tc>
        <w:tc>
          <w:tcPr>
            <w:tcW w:w="558" w:type="pct"/>
            <w:tcBorders>
              <w:top w:val="single" w:sz="4" w:space="0" w:color="000000"/>
              <w:left w:val="single" w:sz="4" w:space="0" w:color="000000"/>
              <w:bottom w:val="single" w:sz="4" w:space="0" w:color="000000"/>
            </w:tcBorders>
            <w:shd w:val="clear" w:color="auto" w:fill="FFF2CC"/>
          </w:tcPr>
          <w:p w14:paraId="2B5C7E90" w14:textId="77777777" w:rsidR="004E55EA" w:rsidRPr="00CB7268" w:rsidRDefault="004E55EA" w:rsidP="00061B7E">
            <w:pPr>
              <w:snapToGrid w:val="0"/>
              <w:rPr>
                <w:b/>
                <w:szCs w:val="22"/>
              </w:rPr>
            </w:pPr>
            <w:r w:rsidRPr="00CB7268">
              <w:rPr>
                <w:b/>
                <w:szCs w:val="22"/>
              </w:rPr>
              <w:t>Tilbys</w:t>
            </w:r>
          </w:p>
          <w:p w14:paraId="1670179B" w14:textId="77777777" w:rsidR="004E55EA" w:rsidRPr="00CB7268" w:rsidRDefault="004E55EA" w:rsidP="00061B7E">
            <w:pPr>
              <w:rPr>
                <w:b/>
                <w:szCs w:val="22"/>
              </w:rPr>
            </w:pPr>
            <w:r w:rsidRPr="00CB7268">
              <w:rPr>
                <w:b/>
                <w:szCs w:val="22"/>
              </w:rPr>
              <w:t>(Ja/Nei/Delvis)</w:t>
            </w:r>
          </w:p>
        </w:tc>
        <w:tc>
          <w:tcPr>
            <w:tcW w:w="1625" w:type="pct"/>
            <w:tcBorders>
              <w:top w:val="single" w:sz="4" w:space="0" w:color="000000"/>
              <w:left w:val="single" w:sz="4" w:space="0" w:color="000000"/>
              <w:bottom w:val="single" w:sz="4" w:space="0" w:color="000000"/>
              <w:right w:val="single" w:sz="4" w:space="0" w:color="000000"/>
            </w:tcBorders>
            <w:shd w:val="clear" w:color="auto" w:fill="FFF2CC"/>
          </w:tcPr>
          <w:p w14:paraId="65465F1C" w14:textId="77777777" w:rsidR="004E55EA" w:rsidRPr="00CB7268" w:rsidRDefault="004E55EA" w:rsidP="00061B7E">
            <w:pPr>
              <w:snapToGrid w:val="0"/>
              <w:rPr>
                <w:b/>
                <w:szCs w:val="22"/>
              </w:rPr>
            </w:pPr>
            <w:r w:rsidRPr="00CB7268">
              <w:rPr>
                <w:b/>
                <w:szCs w:val="22"/>
              </w:rPr>
              <w:t xml:space="preserve">Løsningsbeskrivelse </w:t>
            </w:r>
          </w:p>
        </w:tc>
      </w:tr>
      <w:tr w:rsidR="003B765B" w:rsidRPr="00CB7268" w14:paraId="6E579C55" w14:textId="77777777" w:rsidTr="00061B7E">
        <w:trPr>
          <w:cantSplit/>
        </w:trPr>
        <w:tc>
          <w:tcPr>
            <w:tcW w:w="389" w:type="pct"/>
            <w:tcBorders>
              <w:top w:val="single" w:sz="4" w:space="0" w:color="000000"/>
              <w:left w:val="single" w:sz="4" w:space="0" w:color="000000"/>
              <w:bottom w:val="single" w:sz="4" w:space="0" w:color="000000"/>
            </w:tcBorders>
            <w:shd w:val="clear" w:color="auto" w:fill="auto"/>
          </w:tcPr>
          <w:p w14:paraId="79CA89BB" w14:textId="77777777" w:rsidR="003B765B" w:rsidRPr="00B26C03" w:rsidRDefault="003B765B" w:rsidP="00B26C03">
            <w:pPr>
              <w:pStyle w:val="Overskrift3"/>
            </w:pPr>
          </w:p>
        </w:tc>
        <w:tc>
          <w:tcPr>
            <w:tcW w:w="1198" w:type="pct"/>
            <w:tcBorders>
              <w:top w:val="single" w:sz="4" w:space="0" w:color="000000"/>
              <w:left w:val="single" w:sz="4" w:space="0" w:color="000000"/>
              <w:bottom w:val="single" w:sz="4" w:space="0" w:color="000000"/>
            </w:tcBorders>
            <w:shd w:val="clear" w:color="auto" w:fill="auto"/>
          </w:tcPr>
          <w:p w14:paraId="14FEEF7F" w14:textId="77777777" w:rsidR="00E65F2F" w:rsidRDefault="00E65F2F" w:rsidP="00E65F2F">
            <w:pPr>
              <w:pStyle w:val="Tabell"/>
            </w:pPr>
            <w:r>
              <w:t>Leverandøren skal ved utførelsen av avtalen etterleve kravene til REACH – EUs lovgivning av kjemikalier.</w:t>
            </w:r>
          </w:p>
          <w:p w14:paraId="13369F8D" w14:textId="77777777" w:rsidR="00E65F2F" w:rsidRDefault="00E65F2F" w:rsidP="00E65F2F">
            <w:pPr>
              <w:pStyle w:val="Tabell"/>
            </w:pPr>
          </w:p>
          <w:p w14:paraId="6A12B10F" w14:textId="0540EA70" w:rsidR="003B765B" w:rsidRDefault="00E65F2F" w:rsidP="00E65F2F">
            <w:pPr>
              <w:pStyle w:val="Tabell"/>
            </w:pPr>
            <w:r>
              <w:t>Dette innebærer at plaggene ikke skal være fremstilt med allergi- eller kreftfremkallende fargestoffer.</w:t>
            </w:r>
          </w:p>
        </w:tc>
        <w:tc>
          <w:tcPr>
            <w:tcW w:w="893" w:type="pct"/>
            <w:tcBorders>
              <w:top w:val="single" w:sz="4" w:space="0" w:color="000000"/>
              <w:left w:val="single" w:sz="4" w:space="0" w:color="000000"/>
              <w:bottom w:val="single" w:sz="4" w:space="0" w:color="000000"/>
              <w:right w:val="single" w:sz="4" w:space="0" w:color="000000"/>
            </w:tcBorders>
          </w:tcPr>
          <w:p w14:paraId="6A1F7C77" w14:textId="78294DA7" w:rsidR="003B765B" w:rsidRPr="00CB7268" w:rsidRDefault="00E65F2F" w:rsidP="007F54D4">
            <w:pPr>
              <w:pStyle w:val="Tabell"/>
            </w:pPr>
            <w:r>
              <w:t>Bekreftelse</w:t>
            </w:r>
          </w:p>
        </w:tc>
        <w:tc>
          <w:tcPr>
            <w:tcW w:w="337" w:type="pct"/>
            <w:tcBorders>
              <w:top w:val="single" w:sz="4" w:space="0" w:color="000000"/>
              <w:left w:val="single" w:sz="4" w:space="0" w:color="000000"/>
              <w:bottom w:val="single" w:sz="4" w:space="0" w:color="000000"/>
            </w:tcBorders>
            <w:shd w:val="clear" w:color="auto" w:fill="auto"/>
          </w:tcPr>
          <w:p w14:paraId="54F6D046" w14:textId="6394EF9C" w:rsidR="003B765B" w:rsidRPr="003B2AC9" w:rsidRDefault="00E65F2F" w:rsidP="007F54D4">
            <w:pPr>
              <w:pStyle w:val="Tabell"/>
              <w:jc w:val="center"/>
              <w:rPr>
                <w:b/>
              </w:rPr>
            </w:pPr>
            <w:r>
              <w:rPr>
                <w:b/>
              </w:rPr>
              <w:t>A</w:t>
            </w:r>
          </w:p>
        </w:tc>
        <w:tc>
          <w:tcPr>
            <w:tcW w:w="558" w:type="pct"/>
            <w:tcBorders>
              <w:top w:val="single" w:sz="4" w:space="0" w:color="000000"/>
              <w:left w:val="single" w:sz="4" w:space="0" w:color="000000"/>
              <w:bottom w:val="single" w:sz="4" w:space="0" w:color="000000"/>
            </w:tcBorders>
            <w:shd w:val="clear" w:color="auto" w:fill="auto"/>
          </w:tcPr>
          <w:p w14:paraId="1BA0EE9D" w14:textId="77777777" w:rsidR="003B765B" w:rsidRPr="00CB7268" w:rsidRDefault="003B765B" w:rsidP="007F54D4">
            <w:pPr>
              <w:pStyle w:val="Tabell"/>
            </w:pP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14:paraId="07EEC711" w14:textId="77777777" w:rsidR="003B765B" w:rsidRPr="00CB7268" w:rsidRDefault="003B765B" w:rsidP="007F54D4">
            <w:pPr>
              <w:pStyle w:val="Tabell"/>
              <w:rPr>
                <w:color w:val="FF0000"/>
              </w:rPr>
            </w:pPr>
          </w:p>
        </w:tc>
      </w:tr>
    </w:tbl>
    <w:p w14:paraId="4C92F04F" w14:textId="77777777" w:rsidR="004E55EA" w:rsidRDefault="004E55EA" w:rsidP="004E55EA"/>
    <w:p w14:paraId="3C19D693" w14:textId="77777777" w:rsidR="00592D13" w:rsidRPr="00215512" w:rsidRDefault="00592D13" w:rsidP="00592D13">
      <w:pPr>
        <w:spacing w:after="120"/>
        <w:rPr>
          <w:rFonts w:cs="Arial"/>
        </w:rPr>
      </w:pPr>
    </w:p>
    <w:sectPr w:rsidR="00592D13" w:rsidRPr="00215512" w:rsidSect="007F54D4">
      <w:headerReference w:type="default" r:id="rId8"/>
      <w:footerReference w:type="default" r:id="rId9"/>
      <w:pgSz w:w="15840" w:h="12240" w:orient="landscape" w:code="1"/>
      <w:pgMar w:top="1800" w:right="1276" w:bottom="1800"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15F87" w14:textId="77777777" w:rsidR="00183D9E" w:rsidRDefault="00183D9E" w:rsidP="004C5CC4">
      <w:pPr>
        <w:pStyle w:val="Kulepunkt-niv2"/>
      </w:pPr>
      <w:r>
        <w:separator/>
      </w:r>
    </w:p>
  </w:endnote>
  <w:endnote w:type="continuationSeparator" w:id="0">
    <w:p w14:paraId="7C6FF66D" w14:textId="77777777" w:rsidR="00183D9E" w:rsidRDefault="00183D9E" w:rsidP="004C5CC4">
      <w:pPr>
        <w:pStyle w:val="Kulepunkt-niv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5FA5A" w14:textId="77777777" w:rsidR="00DB6416" w:rsidRPr="00B42E02" w:rsidRDefault="00DB6416" w:rsidP="006A013E">
    <w:pPr>
      <w:pStyle w:val="Bunntekst"/>
      <w:pBdr>
        <w:top w:val="single" w:sz="4" w:space="1" w:color="auto"/>
      </w:pBdr>
      <w:tabs>
        <w:tab w:val="left" w:pos="6287"/>
      </w:tabs>
      <w:rPr>
        <w:rFonts w:cs="Arial"/>
        <w:i/>
        <w:sz w:val="16"/>
        <w:szCs w:val="18"/>
      </w:rPr>
    </w:pPr>
    <w:r w:rsidRPr="00B42E02">
      <w:rPr>
        <w:rFonts w:cs="Arial"/>
        <w:i/>
        <w:sz w:val="16"/>
        <w:szCs w:val="18"/>
      </w:rPr>
      <w:tab/>
    </w:r>
    <w:r>
      <w:rPr>
        <w:rFonts w:cs="Arial"/>
        <w:i/>
        <w:sz w:val="16"/>
        <w:szCs w:val="18"/>
      </w:rPr>
      <w:tab/>
    </w:r>
    <w:r>
      <w:rPr>
        <w:rFonts w:cs="Arial"/>
        <w:i/>
        <w:sz w:val="16"/>
        <w:szCs w:val="18"/>
      </w:rPr>
      <w:tab/>
    </w:r>
    <w:r w:rsidRPr="00B42E02">
      <w:rPr>
        <w:rFonts w:cs="Arial"/>
        <w:i/>
        <w:sz w:val="16"/>
        <w:szCs w:val="18"/>
      </w:rPr>
      <w:t xml:space="preserve">Side </w:t>
    </w:r>
    <w:r w:rsidRPr="00B42E02">
      <w:rPr>
        <w:rStyle w:val="Sidetall"/>
        <w:rFonts w:cs="Arial"/>
        <w:i/>
        <w:sz w:val="16"/>
        <w:szCs w:val="18"/>
      </w:rPr>
      <w:fldChar w:fldCharType="begin"/>
    </w:r>
    <w:r w:rsidRPr="00B42E02">
      <w:rPr>
        <w:rStyle w:val="Sidetall"/>
        <w:rFonts w:cs="Arial"/>
        <w:i/>
        <w:sz w:val="16"/>
        <w:szCs w:val="18"/>
      </w:rPr>
      <w:instrText xml:space="preserve"> PAGE </w:instrText>
    </w:r>
    <w:r w:rsidRPr="00B42E02">
      <w:rPr>
        <w:rStyle w:val="Sidetall"/>
        <w:rFonts w:cs="Arial"/>
        <w:i/>
        <w:sz w:val="16"/>
        <w:szCs w:val="18"/>
      </w:rPr>
      <w:fldChar w:fldCharType="separate"/>
    </w:r>
    <w:r w:rsidR="00E01771">
      <w:rPr>
        <w:rStyle w:val="Sidetall"/>
        <w:rFonts w:cs="Arial"/>
        <w:i/>
        <w:noProof/>
        <w:sz w:val="16"/>
        <w:szCs w:val="18"/>
      </w:rPr>
      <w:t>6</w:t>
    </w:r>
    <w:r w:rsidRPr="00B42E02">
      <w:rPr>
        <w:rStyle w:val="Sidetall"/>
        <w:rFonts w:cs="Arial"/>
        <w:i/>
        <w:sz w:val="16"/>
        <w:szCs w:val="18"/>
      </w:rPr>
      <w:fldChar w:fldCharType="end"/>
    </w:r>
    <w:r w:rsidRPr="00B42E02">
      <w:rPr>
        <w:rStyle w:val="Sidetall"/>
        <w:rFonts w:cs="Arial"/>
        <w:i/>
        <w:sz w:val="16"/>
        <w:szCs w:val="18"/>
      </w:rPr>
      <w:t xml:space="preserve"> av </w:t>
    </w:r>
    <w:r w:rsidRPr="00B42E02">
      <w:rPr>
        <w:rStyle w:val="Sidetall"/>
        <w:rFonts w:cs="Arial"/>
        <w:i/>
        <w:sz w:val="16"/>
        <w:szCs w:val="18"/>
      </w:rPr>
      <w:fldChar w:fldCharType="begin"/>
    </w:r>
    <w:r w:rsidRPr="00B42E02">
      <w:rPr>
        <w:rStyle w:val="Sidetall"/>
        <w:rFonts w:cs="Arial"/>
        <w:i/>
        <w:sz w:val="16"/>
        <w:szCs w:val="18"/>
      </w:rPr>
      <w:instrText xml:space="preserve"> NUMPAGES </w:instrText>
    </w:r>
    <w:r w:rsidRPr="00B42E02">
      <w:rPr>
        <w:rStyle w:val="Sidetall"/>
        <w:rFonts w:cs="Arial"/>
        <w:i/>
        <w:sz w:val="16"/>
        <w:szCs w:val="18"/>
      </w:rPr>
      <w:fldChar w:fldCharType="separate"/>
    </w:r>
    <w:r w:rsidR="00E01771">
      <w:rPr>
        <w:rStyle w:val="Sidetall"/>
        <w:rFonts w:cs="Arial"/>
        <w:i/>
        <w:noProof/>
        <w:sz w:val="16"/>
        <w:szCs w:val="18"/>
      </w:rPr>
      <w:t>6</w:t>
    </w:r>
    <w:r w:rsidRPr="00B42E02">
      <w:rPr>
        <w:rStyle w:val="Sidetall"/>
        <w:rFonts w:cs="Arial"/>
        <w:i/>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69444" w14:textId="77777777" w:rsidR="00183D9E" w:rsidRDefault="00183D9E" w:rsidP="004C5CC4">
      <w:pPr>
        <w:pStyle w:val="Kulepunkt-niv2"/>
      </w:pPr>
      <w:r>
        <w:separator/>
      </w:r>
    </w:p>
  </w:footnote>
  <w:footnote w:type="continuationSeparator" w:id="0">
    <w:p w14:paraId="7995F765" w14:textId="77777777" w:rsidR="00183D9E" w:rsidRDefault="00183D9E" w:rsidP="004C5CC4">
      <w:pPr>
        <w:pStyle w:val="Kulepunkt-niv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AAA8" w14:textId="3B19483F" w:rsidR="00DB6416" w:rsidRDefault="007F54D4" w:rsidP="007F54D4">
    <w:pPr>
      <w:pStyle w:val="Topptekst"/>
      <w:pBdr>
        <w:bottom w:val="single" w:sz="4" w:space="1" w:color="auto"/>
      </w:pBdr>
      <w:tabs>
        <w:tab w:val="clear" w:pos="8640"/>
        <w:tab w:val="right" w:pos="13288"/>
      </w:tabs>
      <w:rPr>
        <w:sz w:val="20"/>
      </w:rPr>
    </w:pPr>
    <w:r w:rsidRPr="00FD0E69">
      <w:rPr>
        <w:sz w:val="20"/>
        <w:highlight w:val="yellow"/>
      </w:rPr>
      <w:t>Rammeavtale</w:t>
    </w:r>
    <w:r w:rsidR="00FE7D53">
      <w:rPr>
        <w:sz w:val="20"/>
        <w:highlight w:val="yellow"/>
      </w:rPr>
      <w:t xml:space="preserve"> arbeidstøy</w:t>
    </w:r>
    <w:r w:rsidRPr="00FD0E69">
      <w:rPr>
        <w:sz w:val="20"/>
        <w:highlight w:val="yellow"/>
      </w:rPr>
      <w:tab/>
    </w:r>
    <w:r w:rsidRPr="00FD0E69">
      <w:rPr>
        <w:sz w:val="20"/>
        <w:highlight w:val="yellow"/>
      </w:rPr>
      <w:tab/>
    </w:r>
    <w:r w:rsidR="00FE7D53">
      <w:rPr>
        <w:sz w:val="20"/>
      </w:rPr>
      <w:t>Vedlegg 1</w:t>
    </w:r>
  </w:p>
  <w:p w14:paraId="43D93CFD" w14:textId="77777777" w:rsidR="00FE7D53" w:rsidRPr="00FD0E69" w:rsidRDefault="00FE7D53" w:rsidP="007F54D4">
    <w:pPr>
      <w:pStyle w:val="Topptekst"/>
      <w:pBdr>
        <w:bottom w:val="single" w:sz="4" w:space="1" w:color="auto"/>
      </w:pBdr>
      <w:tabs>
        <w:tab w:val="clear" w:pos="8640"/>
        <w:tab w:val="right" w:pos="13288"/>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56A0850"/>
    <w:lvl w:ilvl="0">
      <w:start w:val="1"/>
      <w:numFmt w:val="bullet"/>
      <w:pStyle w:val="Punktliste5"/>
      <w:lvlText w:val=""/>
      <w:lvlJc w:val="left"/>
      <w:pPr>
        <w:tabs>
          <w:tab w:val="num" w:pos="1492"/>
        </w:tabs>
        <w:ind w:left="1492" w:hanging="360"/>
      </w:pPr>
      <w:rPr>
        <w:rFonts w:ascii="Symbol" w:hAnsi="Symbol" w:hint="default"/>
      </w:rPr>
    </w:lvl>
  </w:abstractNum>
  <w:abstractNum w:abstractNumId="1" w15:restartNumberingAfterBreak="0">
    <w:nsid w:val="017F1199"/>
    <w:multiLevelType w:val="hybridMultilevel"/>
    <w:tmpl w:val="1488099E"/>
    <w:lvl w:ilvl="0" w:tplc="28EA00B2">
      <w:start w:val="70"/>
      <w:numFmt w:val="bullet"/>
      <w:lvlText w:val="-"/>
      <w:lvlJc w:val="left"/>
      <w:pPr>
        <w:ind w:left="720" w:hanging="360"/>
      </w:pPr>
      <w:rPr>
        <w:rFonts w:ascii="Times New Roman" w:eastAsia="Times New Roman"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01C229D8"/>
    <w:multiLevelType w:val="hybridMultilevel"/>
    <w:tmpl w:val="A93A8A42"/>
    <w:lvl w:ilvl="0" w:tplc="EC5C3EC0">
      <w:start w:val="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1D44F80"/>
    <w:multiLevelType w:val="multilevel"/>
    <w:tmpl w:val="35B858C0"/>
    <w:lvl w:ilvl="0">
      <w:start w:val="1"/>
      <w:numFmt w:val="bullet"/>
      <w:pStyle w:val="ListSiste"/>
      <w:lvlText w:val=""/>
      <w:legacy w:legacy="1" w:legacySpace="0" w:legacyIndent="283"/>
      <w:lvlJc w:val="left"/>
      <w:pPr>
        <w:ind w:left="283" w:hanging="283"/>
      </w:pPr>
      <w:rPr>
        <w:rFonts w:ascii="Symbol" w:hAnsi="Symbol" w:hint="default"/>
      </w:rPr>
    </w:lvl>
    <w:lvl w:ilvl="1">
      <w:start w:val="1"/>
      <w:numFmt w:val="decimal"/>
      <w:lvlText w:val="%1.%2."/>
      <w:legacy w:legacy="1" w:legacySpace="0" w:legacyIndent="708"/>
      <w:lvlJc w:val="left"/>
      <w:pPr>
        <w:ind w:left="1416" w:hanging="708"/>
      </w:pPr>
    </w:lvl>
    <w:lvl w:ilvl="2">
      <w:numFmt w:val="none"/>
      <w:lvlText w:val=""/>
      <w:lvlJc w:val="left"/>
    </w:lvl>
    <w:lvl w:ilvl="3">
      <w:numFmt w:val="decimal"/>
      <w:lvlText w:val="%4"/>
      <w:legacy w:legacy="1" w:legacySpace="0" w:legacyIndent="0"/>
      <w:lvlJc w:val="left"/>
      <w:rPr>
        <w:rFonts w:ascii="Times New Roman" w:hAnsi="Times New Roman" w:hint="default"/>
      </w:rPr>
    </w:lvl>
    <w:lvl w:ilvl="4">
      <w:numFmt w:val="decimal"/>
      <w:lvlText w:val="%5"/>
      <w:legacy w:legacy="1" w:legacySpace="0" w:legacyIndent="0"/>
      <w:lvlJc w:val="left"/>
      <w:rPr>
        <w:rFonts w:ascii="Times New Roman" w:hAnsi="Times New Roman" w:hint="default"/>
      </w:rPr>
    </w:lvl>
    <w:lvl w:ilvl="5">
      <w:numFmt w:val="decimal"/>
      <w:lvlText w:val="%6"/>
      <w:legacy w:legacy="1" w:legacySpace="0" w:legacyIndent="0"/>
      <w:lvlJc w:val="left"/>
      <w:rPr>
        <w:rFonts w:ascii="Times New Roman" w:hAnsi="Times New Roman" w:hint="default"/>
      </w:rPr>
    </w:lvl>
    <w:lvl w:ilvl="6">
      <w:numFmt w:val="decimal"/>
      <w:lvlText w:val="%7"/>
      <w:legacy w:legacy="1" w:legacySpace="0" w:legacyIndent="0"/>
      <w:lvlJc w:val="left"/>
      <w:rPr>
        <w:rFonts w:ascii="Times New Roman" w:hAnsi="Times New Roman" w:hint="default"/>
      </w:rPr>
    </w:lvl>
    <w:lvl w:ilvl="7">
      <w:numFmt w:val="decimal"/>
      <w:lvlText w:val="%8"/>
      <w:legacy w:legacy="1" w:legacySpace="0" w:legacyIndent="0"/>
      <w:lvlJc w:val="left"/>
      <w:rPr>
        <w:rFonts w:ascii="Times New Roman" w:hAnsi="Times New Roman" w:hint="default"/>
      </w:rPr>
    </w:lvl>
    <w:lvl w:ilvl="8">
      <w:numFmt w:val="decimal"/>
      <w:lvlText w:val="%9"/>
      <w:legacy w:legacy="1" w:legacySpace="0" w:legacyIndent="0"/>
      <w:lvlJc w:val="left"/>
      <w:rPr>
        <w:rFonts w:ascii="Times New Roman" w:hAnsi="Times New Roman" w:hint="default"/>
      </w:rPr>
    </w:lvl>
  </w:abstractNum>
  <w:abstractNum w:abstractNumId="4" w15:restartNumberingAfterBreak="0">
    <w:nsid w:val="252E1954"/>
    <w:multiLevelType w:val="hybridMultilevel"/>
    <w:tmpl w:val="FF3C244A"/>
    <w:lvl w:ilvl="0" w:tplc="E7AC5ED2">
      <w:start w:val="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26421E"/>
    <w:multiLevelType w:val="hybridMultilevel"/>
    <w:tmpl w:val="BE16CFCE"/>
    <w:lvl w:ilvl="0" w:tplc="1CB807A6">
      <w:start w:val="12"/>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9F25451"/>
    <w:multiLevelType w:val="hybridMultilevel"/>
    <w:tmpl w:val="8E3E475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2AED049B"/>
    <w:multiLevelType w:val="hybridMultilevel"/>
    <w:tmpl w:val="CFA466C4"/>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E610DA6"/>
    <w:multiLevelType w:val="singleLevel"/>
    <w:tmpl w:val="F404E290"/>
    <w:lvl w:ilvl="0">
      <w:start w:val="1"/>
      <w:numFmt w:val="bullet"/>
      <w:pStyle w:val="Liste"/>
      <w:lvlText w:val=""/>
      <w:legacy w:legacy="1" w:legacySpace="0" w:legacyIndent="283"/>
      <w:lvlJc w:val="left"/>
      <w:pPr>
        <w:ind w:left="283" w:hanging="283"/>
      </w:pPr>
      <w:rPr>
        <w:rFonts w:ascii="Symbol" w:hAnsi="Symbol" w:hint="default"/>
      </w:rPr>
    </w:lvl>
  </w:abstractNum>
  <w:abstractNum w:abstractNumId="9" w15:restartNumberingAfterBreak="0">
    <w:nsid w:val="351F1D0E"/>
    <w:multiLevelType w:val="hybridMultilevel"/>
    <w:tmpl w:val="A3E05740"/>
    <w:lvl w:ilvl="0" w:tplc="0AC6D12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84F60DB"/>
    <w:multiLevelType w:val="multilevel"/>
    <w:tmpl w:val="08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350A33"/>
    <w:multiLevelType w:val="hybridMultilevel"/>
    <w:tmpl w:val="37006FBC"/>
    <w:lvl w:ilvl="0" w:tplc="C0E6C514">
      <w:start w:val="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27370ED"/>
    <w:multiLevelType w:val="hybridMultilevel"/>
    <w:tmpl w:val="F8741E7C"/>
    <w:lvl w:ilvl="0" w:tplc="08140001">
      <w:start w:val="1"/>
      <w:numFmt w:val="bullet"/>
      <w:lvlText w:val=""/>
      <w:lvlJc w:val="left"/>
      <w:pPr>
        <w:ind w:left="720" w:hanging="360"/>
      </w:pPr>
      <w:rPr>
        <w:rFonts w:ascii="Symbol" w:hAnsi="Symbol" w:hint="default"/>
      </w:rPr>
    </w:lvl>
    <w:lvl w:ilvl="1" w:tplc="E4DEA75E">
      <w:numFmt w:val="bullet"/>
      <w:lvlText w:val="•"/>
      <w:lvlJc w:val="left"/>
      <w:pPr>
        <w:ind w:left="1800" w:hanging="720"/>
      </w:pPr>
      <w:rPr>
        <w:rFonts w:ascii="Arial" w:eastAsia="Times New Roman" w:hAnsi="Arial" w:cs="Arial"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42C71E0E"/>
    <w:multiLevelType w:val="hybridMultilevel"/>
    <w:tmpl w:val="84169E84"/>
    <w:lvl w:ilvl="0" w:tplc="08140001">
      <w:start w:val="1"/>
      <w:numFmt w:val="bullet"/>
      <w:lvlText w:val=""/>
      <w:lvlJc w:val="left"/>
      <w:pPr>
        <w:ind w:left="643" w:hanging="360"/>
      </w:pPr>
      <w:rPr>
        <w:rFonts w:ascii="Symbol" w:hAnsi="Symbol" w:hint="default"/>
      </w:rPr>
    </w:lvl>
    <w:lvl w:ilvl="1" w:tplc="08140003" w:tentative="1">
      <w:start w:val="1"/>
      <w:numFmt w:val="bullet"/>
      <w:lvlText w:val="o"/>
      <w:lvlJc w:val="left"/>
      <w:pPr>
        <w:ind w:left="1363" w:hanging="360"/>
      </w:pPr>
      <w:rPr>
        <w:rFonts w:ascii="Courier New" w:hAnsi="Courier New" w:cs="Courier New" w:hint="default"/>
      </w:rPr>
    </w:lvl>
    <w:lvl w:ilvl="2" w:tplc="08140005" w:tentative="1">
      <w:start w:val="1"/>
      <w:numFmt w:val="bullet"/>
      <w:lvlText w:val=""/>
      <w:lvlJc w:val="left"/>
      <w:pPr>
        <w:ind w:left="2083" w:hanging="360"/>
      </w:pPr>
      <w:rPr>
        <w:rFonts w:ascii="Wingdings" w:hAnsi="Wingdings" w:hint="default"/>
      </w:rPr>
    </w:lvl>
    <w:lvl w:ilvl="3" w:tplc="08140001" w:tentative="1">
      <w:start w:val="1"/>
      <w:numFmt w:val="bullet"/>
      <w:lvlText w:val=""/>
      <w:lvlJc w:val="left"/>
      <w:pPr>
        <w:ind w:left="2803" w:hanging="360"/>
      </w:pPr>
      <w:rPr>
        <w:rFonts w:ascii="Symbol" w:hAnsi="Symbol" w:hint="default"/>
      </w:rPr>
    </w:lvl>
    <w:lvl w:ilvl="4" w:tplc="08140003" w:tentative="1">
      <w:start w:val="1"/>
      <w:numFmt w:val="bullet"/>
      <w:lvlText w:val="o"/>
      <w:lvlJc w:val="left"/>
      <w:pPr>
        <w:ind w:left="3523" w:hanging="360"/>
      </w:pPr>
      <w:rPr>
        <w:rFonts w:ascii="Courier New" w:hAnsi="Courier New" w:cs="Courier New" w:hint="default"/>
      </w:rPr>
    </w:lvl>
    <w:lvl w:ilvl="5" w:tplc="08140005" w:tentative="1">
      <w:start w:val="1"/>
      <w:numFmt w:val="bullet"/>
      <w:lvlText w:val=""/>
      <w:lvlJc w:val="left"/>
      <w:pPr>
        <w:ind w:left="4243" w:hanging="360"/>
      </w:pPr>
      <w:rPr>
        <w:rFonts w:ascii="Wingdings" w:hAnsi="Wingdings" w:hint="default"/>
      </w:rPr>
    </w:lvl>
    <w:lvl w:ilvl="6" w:tplc="08140001" w:tentative="1">
      <w:start w:val="1"/>
      <w:numFmt w:val="bullet"/>
      <w:lvlText w:val=""/>
      <w:lvlJc w:val="left"/>
      <w:pPr>
        <w:ind w:left="4963" w:hanging="360"/>
      </w:pPr>
      <w:rPr>
        <w:rFonts w:ascii="Symbol" w:hAnsi="Symbol" w:hint="default"/>
      </w:rPr>
    </w:lvl>
    <w:lvl w:ilvl="7" w:tplc="08140003" w:tentative="1">
      <w:start w:val="1"/>
      <w:numFmt w:val="bullet"/>
      <w:lvlText w:val="o"/>
      <w:lvlJc w:val="left"/>
      <w:pPr>
        <w:ind w:left="5683" w:hanging="360"/>
      </w:pPr>
      <w:rPr>
        <w:rFonts w:ascii="Courier New" w:hAnsi="Courier New" w:cs="Courier New" w:hint="default"/>
      </w:rPr>
    </w:lvl>
    <w:lvl w:ilvl="8" w:tplc="08140005" w:tentative="1">
      <w:start w:val="1"/>
      <w:numFmt w:val="bullet"/>
      <w:lvlText w:val=""/>
      <w:lvlJc w:val="left"/>
      <w:pPr>
        <w:ind w:left="6403" w:hanging="360"/>
      </w:pPr>
      <w:rPr>
        <w:rFonts w:ascii="Wingdings" w:hAnsi="Wingdings" w:hint="default"/>
      </w:rPr>
    </w:lvl>
  </w:abstractNum>
  <w:abstractNum w:abstractNumId="14" w15:restartNumberingAfterBreak="0">
    <w:nsid w:val="460E55C4"/>
    <w:multiLevelType w:val="hybridMultilevel"/>
    <w:tmpl w:val="5CFE172E"/>
    <w:lvl w:ilvl="0" w:tplc="12AE0E2C">
      <w:start w:val="1"/>
      <w:numFmt w:val="bullet"/>
      <w:pStyle w:val="Kulepunkt-niv2"/>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5F23CD"/>
    <w:multiLevelType w:val="hybridMultilevel"/>
    <w:tmpl w:val="4B90651C"/>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35952FE"/>
    <w:multiLevelType w:val="multilevel"/>
    <w:tmpl w:val="08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945A97"/>
    <w:multiLevelType w:val="hybridMultilevel"/>
    <w:tmpl w:val="324291FE"/>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8" w15:restartNumberingAfterBreak="0">
    <w:nsid w:val="57581AB6"/>
    <w:multiLevelType w:val="hybridMultilevel"/>
    <w:tmpl w:val="D1A8C7F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9" w15:restartNumberingAfterBreak="0">
    <w:nsid w:val="61037FD8"/>
    <w:multiLevelType w:val="multilevel"/>
    <w:tmpl w:val="08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0" w15:restartNumberingAfterBreak="0">
    <w:nsid w:val="6588613C"/>
    <w:multiLevelType w:val="hybridMultilevel"/>
    <w:tmpl w:val="C13499F2"/>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79C2455"/>
    <w:multiLevelType w:val="hybridMultilevel"/>
    <w:tmpl w:val="15DCF12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2" w15:restartNumberingAfterBreak="0">
    <w:nsid w:val="67C1137D"/>
    <w:multiLevelType w:val="hybridMultilevel"/>
    <w:tmpl w:val="8040B2EE"/>
    <w:lvl w:ilvl="0" w:tplc="C2A4BC1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DAA651E"/>
    <w:multiLevelType w:val="hybridMultilevel"/>
    <w:tmpl w:val="0E7E7D16"/>
    <w:lvl w:ilvl="0" w:tplc="96A4968A">
      <w:start w:val="1"/>
      <w:numFmt w:val="decimal"/>
      <w:pStyle w:val="Tabelltekst"/>
      <w:lvlText w:val="Tabell %1."/>
      <w:lvlJc w:val="left"/>
      <w:pPr>
        <w:tabs>
          <w:tab w:val="num" w:pos="567"/>
        </w:tabs>
        <w:ind w:left="1004" w:hanging="1004"/>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4" w15:restartNumberingAfterBreak="0">
    <w:nsid w:val="6DBD3600"/>
    <w:multiLevelType w:val="hybridMultilevel"/>
    <w:tmpl w:val="C7F6DD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0A65C92"/>
    <w:multiLevelType w:val="multilevel"/>
    <w:tmpl w:val="18303054"/>
    <w:styleLink w:val="StilPunktmerket"/>
    <w:lvl w:ilvl="0">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620903"/>
    <w:multiLevelType w:val="hybridMultilevel"/>
    <w:tmpl w:val="E4682110"/>
    <w:lvl w:ilvl="0" w:tplc="0414000F">
      <w:start w:val="1"/>
      <w:numFmt w:val="decimal"/>
      <w:lvlText w:val="%1."/>
      <w:lvlJc w:val="left"/>
      <w:pPr>
        <w:ind w:left="1485" w:hanging="360"/>
      </w:pPr>
    </w:lvl>
    <w:lvl w:ilvl="1" w:tplc="04140019" w:tentative="1">
      <w:start w:val="1"/>
      <w:numFmt w:val="lowerLetter"/>
      <w:lvlText w:val="%2."/>
      <w:lvlJc w:val="left"/>
      <w:pPr>
        <w:ind w:left="2205" w:hanging="360"/>
      </w:pPr>
    </w:lvl>
    <w:lvl w:ilvl="2" w:tplc="0414001B" w:tentative="1">
      <w:start w:val="1"/>
      <w:numFmt w:val="lowerRoman"/>
      <w:lvlText w:val="%3."/>
      <w:lvlJc w:val="right"/>
      <w:pPr>
        <w:ind w:left="2925" w:hanging="180"/>
      </w:pPr>
    </w:lvl>
    <w:lvl w:ilvl="3" w:tplc="0414000F" w:tentative="1">
      <w:start w:val="1"/>
      <w:numFmt w:val="decimal"/>
      <w:lvlText w:val="%4."/>
      <w:lvlJc w:val="left"/>
      <w:pPr>
        <w:ind w:left="3645" w:hanging="360"/>
      </w:pPr>
    </w:lvl>
    <w:lvl w:ilvl="4" w:tplc="04140019" w:tentative="1">
      <w:start w:val="1"/>
      <w:numFmt w:val="lowerLetter"/>
      <w:lvlText w:val="%5."/>
      <w:lvlJc w:val="left"/>
      <w:pPr>
        <w:ind w:left="4365" w:hanging="360"/>
      </w:pPr>
    </w:lvl>
    <w:lvl w:ilvl="5" w:tplc="0414001B" w:tentative="1">
      <w:start w:val="1"/>
      <w:numFmt w:val="lowerRoman"/>
      <w:lvlText w:val="%6."/>
      <w:lvlJc w:val="right"/>
      <w:pPr>
        <w:ind w:left="5085" w:hanging="180"/>
      </w:pPr>
    </w:lvl>
    <w:lvl w:ilvl="6" w:tplc="0414000F" w:tentative="1">
      <w:start w:val="1"/>
      <w:numFmt w:val="decimal"/>
      <w:lvlText w:val="%7."/>
      <w:lvlJc w:val="left"/>
      <w:pPr>
        <w:ind w:left="5805" w:hanging="360"/>
      </w:pPr>
    </w:lvl>
    <w:lvl w:ilvl="7" w:tplc="04140019" w:tentative="1">
      <w:start w:val="1"/>
      <w:numFmt w:val="lowerLetter"/>
      <w:lvlText w:val="%8."/>
      <w:lvlJc w:val="left"/>
      <w:pPr>
        <w:ind w:left="6525" w:hanging="360"/>
      </w:pPr>
    </w:lvl>
    <w:lvl w:ilvl="8" w:tplc="0414001B" w:tentative="1">
      <w:start w:val="1"/>
      <w:numFmt w:val="lowerRoman"/>
      <w:lvlText w:val="%9."/>
      <w:lvlJc w:val="right"/>
      <w:pPr>
        <w:ind w:left="7245" w:hanging="180"/>
      </w:pPr>
    </w:lvl>
  </w:abstractNum>
  <w:num w:numId="1">
    <w:abstractNumId w:val="14"/>
  </w:num>
  <w:num w:numId="2">
    <w:abstractNumId w:val="8"/>
  </w:num>
  <w:num w:numId="3">
    <w:abstractNumId w:val="3"/>
  </w:num>
  <w:num w:numId="4">
    <w:abstractNumId w:val="25"/>
  </w:num>
  <w:num w:numId="5">
    <w:abstractNumId w:val="23"/>
  </w:num>
  <w:num w:numId="6">
    <w:abstractNumId w:val="19"/>
  </w:num>
  <w:num w:numId="7">
    <w:abstractNumId w:val="0"/>
  </w:num>
  <w:num w:numId="8">
    <w:abstractNumId w:val="16"/>
  </w:num>
  <w:num w:numId="9">
    <w:abstractNumId w:val="13"/>
  </w:num>
  <w:num w:numId="10">
    <w:abstractNumId w:val="1"/>
  </w:num>
  <w:num w:numId="11">
    <w:abstractNumId w:val="18"/>
  </w:num>
  <w:num w:numId="12">
    <w:abstractNumId w:val="6"/>
  </w:num>
  <w:num w:numId="13">
    <w:abstractNumId w:val="12"/>
  </w:num>
  <w:num w:numId="14">
    <w:abstractNumId w:val="17"/>
  </w:num>
  <w:num w:numId="15">
    <w:abstractNumId w:val="21"/>
  </w:num>
  <w:num w:numId="16">
    <w:abstractNumId w:val="10"/>
  </w:num>
  <w:num w:numId="17">
    <w:abstractNumId w:val="24"/>
  </w:num>
  <w:num w:numId="18">
    <w:abstractNumId w:val="15"/>
  </w:num>
  <w:num w:numId="19">
    <w:abstractNumId w:val="20"/>
  </w:num>
  <w:num w:numId="20">
    <w:abstractNumId w:val="7"/>
  </w:num>
  <w:num w:numId="21">
    <w:abstractNumId w:val="26"/>
  </w:num>
  <w:num w:numId="22">
    <w:abstractNumId w:val="11"/>
  </w:num>
  <w:num w:numId="23">
    <w:abstractNumId w:val="2"/>
  </w:num>
  <w:num w:numId="24">
    <w:abstractNumId w:val="4"/>
  </w:num>
  <w:num w:numId="25">
    <w:abstractNumId w:val="22"/>
  </w:num>
  <w:num w:numId="26">
    <w:abstractNumId w:val="9"/>
  </w:num>
  <w:num w:numId="27">
    <w:abstractNumId w:val="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nicke Klepp Tryggestad">
    <w15:presenceInfo w15:providerId="AD" w15:userId="S::jannicke@odinprosjekt.no::02b912d3-6166-432f-ad6a-cbe935b89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A6E"/>
    <w:rsid w:val="0000034E"/>
    <w:rsid w:val="0000077B"/>
    <w:rsid w:val="000008DD"/>
    <w:rsid w:val="00000E24"/>
    <w:rsid w:val="00001EA3"/>
    <w:rsid w:val="00003228"/>
    <w:rsid w:val="00003296"/>
    <w:rsid w:val="000047B8"/>
    <w:rsid w:val="00004B40"/>
    <w:rsid w:val="00004DB5"/>
    <w:rsid w:val="0000553C"/>
    <w:rsid w:val="0000553E"/>
    <w:rsid w:val="00006152"/>
    <w:rsid w:val="000062AC"/>
    <w:rsid w:val="00006577"/>
    <w:rsid w:val="000069B3"/>
    <w:rsid w:val="00006BBF"/>
    <w:rsid w:val="00010392"/>
    <w:rsid w:val="00011771"/>
    <w:rsid w:val="000120F8"/>
    <w:rsid w:val="000122B8"/>
    <w:rsid w:val="00012A39"/>
    <w:rsid w:val="00013575"/>
    <w:rsid w:val="0001402E"/>
    <w:rsid w:val="00014FA9"/>
    <w:rsid w:val="0001515A"/>
    <w:rsid w:val="000156AD"/>
    <w:rsid w:val="00017070"/>
    <w:rsid w:val="00017B36"/>
    <w:rsid w:val="0002090C"/>
    <w:rsid w:val="0002097F"/>
    <w:rsid w:val="00020C89"/>
    <w:rsid w:val="000211F4"/>
    <w:rsid w:val="0002195D"/>
    <w:rsid w:val="00021E76"/>
    <w:rsid w:val="00022167"/>
    <w:rsid w:val="00022216"/>
    <w:rsid w:val="00023B85"/>
    <w:rsid w:val="00026ADA"/>
    <w:rsid w:val="000271AF"/>
    <w:rsid w:val="00027936"/>
    <w:rsid w:val="00027FB3"/>
    <w:rsid w:val="000301B4"/>
    <w:rsid w:val="00030B9E"/>
    <w:rsid w:val="00030CAD"/>
    <w:rsid w:val="00031A44"/>
    <w:rsid w:val="00031BC0"/>
    <w:rsid w:val="00031F54"/>
    <w:rsid w:val="000326F1"/>
    <w:rsid w:val="000337EC"/>
    <w:rsid w:val="00033804"/>
    <w:rsid w:val="00033D5A"/>
    <w:rsid w:val="0003427E"/>
    <w:rsid w:val="000361A9"/>
    <w:rsid w:val="000365C2"/>
    <w:rsid w:val="00036873"/>
    <w:rsid w:val="00036B81"/>
    <w:rsid w:val="000376DB"/>
    <w:rsid w:val="00037790"/>
    <w:rsid w:val="00037FAD"/>
    <w:rsid w:val="000413FA"/>
    <w:rsid w:val="00042D80"/>
    <w:rsid w:val="000432AB"/>
    <w:rsid w:val="000434C4"/>
    <w:rsid w:val="000436C9"/>
    <w:rsid w:val="00043C65"/>
    <w:rsid w:val="00044ED0"/>
    <w:rsid w:val="000453AB"/>
    <w:rsid w:val="00045882"/>
    <w:rsid w:val="00046281"/>
    <w:rsid w:val="000463BD"/>
    <w:rsid w:val="0004646A"/>
    <w:rsid w:val="00046BF8"/>
    <w:rsid w:val="00046C89"/>
    <w:rsid w:val="00046DCD"/>
    <w:rsid w:val="00046DDC"/>
    <w:rsid w:val="00047162"/>
    <w:rsid w:val="00047304"/>
    <w:rsid w:val="00047798"/>
    <w:rsid w:val="0004786A"/>
    <w:rsid w:val="00050B15"/>
    <w:rsid w:val="00050B6D"/>
    <w:rsid w:val="00050C98"/>
    <w:rsid w:val="00050EB2"/>
    <w:rsid w:val="0005116E"/>
    <w:rsid w:val="00051550"/>
    <w:rsid w:val="00051A49"/>
    <w:rsid w:val="00052BCE"/>
    <w:rsid w:val="00053841"/>
    <w:rsid w:val="0005388A"/>
    <w:rsid w:val="000538CB"/>
    <w:rsid w:val="000540F0"/>
    <w:rsid w:val="000544AE"/>
    <w:rsid w:val="000548E0"/>
    <w:rsid w:val="000555A5"/>
    <w:rsid w:val="0005575A"/>
    <w:rsid w:val="00056D73"/>
    <w:rsid w:val="00057017"/>
    <w:rsid w:val="00057A82"/>
    <w:rsid w:val="00060718"/>
    <w:rsid w:val="00061FF1"/>
    <w:rsid w:val="00062024"/>
    <w:rsid w:val="0006217B"/>
    <w:rsid w:val="00062557"/>
    <w:rsid w:val="0006272B"/>
    <w:rsid w:val="00063F13"/>
    <w:rsid w:val="0006505B"/>
    <w:rsid w:val="00065E96"/>
    <w:rsid w:val="00065F53"/>
    <w:rsid w:val="000670E7"/>
    <w:rsid w:val="0006738D"/>
    <w:rsid w:val="000675CF"/>
    <w:rsid w:val="00067E0B"/>
    <w:rsid w:val="0007088C"/>
    <w:rsid w:val="000710FE"/>
    <w:rsid w:val="000715B8"/>
    <w:rsid w:val="00072049"/>
    <w:rsid w:val="000725CC"/>
    <w:rsid w:val="00072D5F"/>
    <w:rsid w:val="00072D81"/>
    <w:rsid w:val="00073A22"/>
    <w:rsid w:val="00073BD7"/>
    <w:rsid w:val="0007427A"/>
    <w:rsid w:val="0007509C"/>
    <w:rsid w:val="00075428"/>
    <w:rsid w:val="00075CC3"/>
    <w:rsid w:val="00077668"/>
    <w:rsid w:val="000777F9"/>
    <w:rsid w:val="00077D00"/>
    <w:rsid w:val="000801FE"/>
    <w:rsid w:val="000807FD"/>
    <w:rsid w:val="00081172"/>
    <w:rsid w:val="00081D1A"/>
    <w:rsid w:val="00082CC9"/>
    <w:rsid w:val="00082DD5"/>
    <w:rsid w:val="000851CB"/>
    <w:rsid w:val="00085C69"/>
    <w:rsid w:val="00085ECE"/>
    <w:rsid w:val="00086001"/>
    <w:rsid w:val="0008687B"/>
    <w:rsid w:val="0008727B"/>
    <w:rsid w:val="00090435"/>
    <w:rsid w:val="00090674"/>
    <w:rsid w:val="00090FC7"/>
    <w:rsid w:val="0009142D"/>
    <w:rsid w:val="00091537"/>
    <w:rsid w:val="000936FA"/>
    <w:rsid w:val="00093E4A"/>
    <w:rsid w:val="00095197"/>
    <w:rsid w:val="000954BE"/>
    <w:rsid w:val="00095AFD"/>
    <w:rsid w:val="00095FA0"/>
    <w:rsid w:val="0009638F"/>
    <w:rsid w:val="00097591"/>
    <w:rsid w:val="000A1069"/>
    <w:rsid w:val="000A10DF"/>
    <w:rsid w:val="000A18D8"/>
    <w:rsid w:val="000A19AF"/>
    <w:rsid w:val="000A2091"/>
    <w:rsid w:val="000A2108"/>
    <w:rsid w:val="000A256C"/>
    <w:rsid w:val="000A2FDE"/>
    <w:rsid w:val="000A32B0"/>
    <w:rsid w:val="000A3A54"/>
    <w:rsid w:val="000A4530"/>
    <w:rsid w:val="000A4781"/>
    <w:rsid w:val="000A4910"/>
    <w:rsid w:val="000A4BFB"/>
    <w:rsid w:val="000A5883"/>
    <w:rsid w:val="000A6299"/>
    <w:rsid w:val="000A65E5"/>
    <w:rsid w:val="000A6D7E"/>
    <w:rsid w:val="000A717C"/>
    <w:rsid w:val="000B1622"/>
    <w:rsid w:val="000B1C3F"/>
    <w:rsid w:val="000B4F57"/>
    <w:rsid w:val="000B5611"/>
    <w:rsid w:val="000B6B0D"/>
    <w:rsid w:val="000B6E7B"/>
    <w:rsid w:val="000B743C"/>
    <w:rsid w:val="000B74EA"/>
    <w:rsid w:val="000B7C13"/>
    <w:rsid w:val="000C01C7"/>
    <w:rsid w:val="000C0E3D"/>
    <w:rsid w:val="000C0EB4"/>
    <w:rsid w:val="000C15FE"/>
    <w:rsid w:val="000C2BC8"/>
    <w:rsid w:val="000C2E8C"/>
    <w:rsid w:val="000C33AE"/>
    <w:rsid w:val="000C34C2"/>
    <w:rsid w:val="000C398D"/>
    <w:rsid w:val="000C55FC"/>
    <w:rsid w:val="000C60DB"/>
    <w:rsid w:val="000C61E3"/>
    <w:rsid w:val="000C6759"/>
    <w:rsid w:val="000C68FC"/>
    <w:rsid w:val="000C69A0"/>
    <w:rsid w:val="000C7171"/>
    <w:rsid w:val="000C7C0E"/>
    <w:rsid w:val="000C7E5B"/>
    <w:rsid w:val="000D293C"/>
    <w:rsid w:val="000D3448"/>
    <w:rsid w:val="000D3FBF"/>
    <w:rsid w:val="000D46AB"/>
    <w:rsid w:val="000D4FB8"/>
    <w:rsid w:val="000D59AC"/>
    <w:rsid w:val="000D7004"/>
    <w:rsid w:val="000D7046"/>
    <w:rsid w:val="000D72D0"/>
    <w:rsid w:val="000D79B2"/>
    <w:rsid w:val="000D7D43"/>
    <w:rsid w:val="000E0183"/>
    <w:rsid w:val="000E0959"/>
    <w:rsid w:val="000E0A81"/>
    <w:rsid w:val="000E0B8F"/>
    <w:rsid w:val="000E0F3B"/>
    <w:rsid w:val="000E1512"/>
    <w:rsid w:val="000E2805"/>
    <w:rsid w:val="000E2C62"/>
    <w:rsid w:val="000E2DBB"/>
    <w:rsid w:val="000E308A"/>
    <w:rsid w:val="000E3260"/>
    <w:rsid w:val="000E34F3"/>
    <w:rsid w:val="000E4230"/>
    <w:rsid w:val="000E45DB"/>
    <w:rsid w:val="000E484B"/>
    <w:rsid w:val="000E5120"/>
    <w:rsid w:val="000E6030"/>
    <w:rsid w:val="000E6CC1"/>
    <w:rsid w:val="000F0218"/>
    <w:rsid w:val="000F1203"/>
    <w:rsid w:val="000F1DD5"/>
    <w:rsid w:val="000F2153"/>
    <w:rsid w:val="000F21B9"/>
    <w:rsid w:val="000F24C8"/>
    <w:rsid w:val="000F32B7"/>
    <w:rsid w:val="000F35E9"/>
    <w:rsid w:val="000F3D13"/>
    <w:rsid w:val="000F41E1"/>
    <w:rsid w:val="000F5417"/>
    <w:rsid w:val="000F5AC6"/>
    <w:rsid w:val="000F68B2"/>
    <w:rsid w:val="000F78B3"/>
    <w:rsid w:val="000F7ECC"/>
    <w:rsid w:val="001000BC"/>
    <w:rsid w:val="001001DC"/>
    <w:rsid w:val="0010028D"/>
    <w:rsid w:val="00101198"/>
    <w:rsid w:val="00101364"/>
    <w:rsid w:val="0010142D"/>
    <w:rsid w:val="00101763"/>
    <w:rsid w:val="00101BC4"/>
    <w:rsid w:val="001020DE"/>
    <w:rsid w:val="00102222"/>
    <w:rsid w:val="001024A3"/>
    <w:rsid w:val="001040CF"/>
    <w:rsid w:val="00104873"/>
    <w:rsid w:val="00104E5F"/>
    <w:rsid w:val="001052BF"/>
    <w:rsid w:val="0010540C"/>
    <w:rsid w:val="0010578A"/>
    <w:rsid w:val="00105ABF"/>
    <w:rsid w:val="0010667C"/>
    <w:rsid w:val="00107175"/>
    <w:rsid w:val="0010732F"/>
    <w:rsid w:val="00107446"/>
    <w:rsid w:val="00107DBA"/>
    <w:rsid w:val="001101F3"/>
    <w:rsid w:val="0011241F"/>
    <w:rsid w:val="00112901"/>
    <w:rsid w:val="001130DD"/>
    <w:rsid w:val="0011359F"/>
    <w:rsid w:val="00113639"/>
    <w:rsid w:val="00113E9C"/>
    <w:rsid w:val="00114394"/>
    <w:rsid w:val="00114608"/>
    <w:rsid w:val="0011496F"/>
    <w:rsid w:val="00114FA9"/>
    <w:rsid w:val="00115561"/>
    <w:rsid w:val="00115852"/>
    <w:rsid w:val="001161C8"/>
    <w:rsid w:val="0011663B"/>
    <w:rsid w:val="001169B0"/>
    <w:rsid w:val="00116B3C"/>
    <w:rsid w:val="00116D96"/>
    <w:rsid w:val="0011701F"/>
    <w:rsid w:val="00117F35"/>
    <w:rsid w:val="00120A56"/>
    <w:rsid w:val="00121124"/>
    <w:rsid w:val="001215CA"/>
    <w:rsid w:val="001219AD"/>
    <w:rsid w:val="00121C26"/>
    <w:rsid w:val="00121DF4"/>
    <w:rsid w:val="00122042"/>
    <w:rsid w:val="0012241F"/>
    <w:rsid w:val="00122634"/>
    <w:rsid w:val="00123048"/>
    <w:rsid w:val="00123B7B"/>
    <w:rsid w:val="001240C0"/>
    <w:rsid w:val="00124D3E"/>
    <w:rsid w:val="00125008"/>
    <w:rsid w:val="001250A1"/>
    <w:rsid w:val="00125231"/>
    <w:rsid w:val="001252DE"/>
    <w:rsid w:val="001255BB"/>
    <w:rsid w:val="00125750"/>
    <w:rsid w:val="00125C98"/>
    <w:rsid w:val="00125E18"/>
    <w:rsid w:val="00125E8A"/>
    <w:rsid w:val="00125EC2"/>
    <w:rsid w:val="00125EEA"/>
    <w:rsid w:val="00126850"/>
    <w:rsid w:val="00126B6E"/>
    <w:rsid w:val="00126F05"/>
    <w:rsid w:val="00130D27"/>
    <w:rsid w:val="00131033"/>
    <w:rsid w:val="00131454"/>
    <w:rsid w:val="00131467"/>
    <w:rsid w:val="001325F5"/>
    <w:rsid w:val="00132B50"/>
    <w:rsid w:val="0013350E"/>
    <w:rsid w:val="0013371D"/>
    <w:rsid w:val="0013411B"/>
    <w:rsid w:val="0013484F"/>
    <w:rsid w:val="001348D3"/>
    <w:rsid w:val="00134918"/>
    <w:rsid w:val="00134B55"/>
    <w:rsid w:val="00134BD3"/>
    <w:rsid w:val="00134E63"/>
    <w:rsid w:val="001353D5"/>
    <w:rsid w:val="00135531"/>
    <w:rsid w:val="00135C33"/>
    <w:rsid w:val="00136A15"/>
    <w:rsid w:val="0013786E"/>
    <w:rsid w:val="00137B14"/>
    <w:rsid w:val="00140014"/>
    <w:rsid w:val="00140474"/>
    <w:rsid w:val="00141150"/>
    <w:rsid w:val="001413BB"/>
    <w:rsid w:val="0014170F"/>
    <w:rsid w:val="00141A5B"/>
    <w:rsid w:val="00141A69"/>
    <w:rsid w:val="00141C05"/>
    <w:rsid w:val="00142479"/>
    <w:rsid w:val="001425EC"/>
    <w:rsid w:val="00142855"/>
    <w:rsid w:val="00142929"/>
    <w:rsid w:val="00143579"/>
    <w:rsid w:val="00144103"/>
    <w:rsid w:val="00144768"/>
    <w:rsid w:val="001448C8"/>
    <w:rsid w:val="00144BCB"/>
    <w:rsid w:val="00144DDE"/>
    <w:rsid w:val="00144E06"/>
    <w:rsid w:val="001458A6"/>
    <w:rsid w:val="00146BE7"/>
    <w:rsid w:val="001477B4"/>
    <w:rsid w:val="00147909"/>
    <w:rsid w:val="001508F8"/>
    <w:rsid w:val="00151103"/>
    <w:rsid w:val="00151493"/>
    <w:rsid w:val="00151D7E"/>
    <w:rsid w:val="00151F94"/>
    <w:rsid w:val="001524D4"/>
    <w:rsid w:val="00152714"/>
    <w:rsid w:val="00152A8A"/>
    <w:rsid w:val="00152C28"/>
    <w:rsid w:val="00152E86"/>
    <w:rsid w:val="00153052"/>
    <w:rsid w:val="0015441D"/>
    <w:rsid w:val="001548B5"/>
    <w:rsid w:val="00156286"/>
    <w:rsid w:val="00156393"/>
    <w:rsid w:val="00156A3C"/>
    <w:rsid w:val="001604D3"/>
    <w:rsid w:val="00162BC3"/>
    <w:rsid w:val="00163BFC"/>
    <w:rsid w:val="00163EC7"/>
    <w:rsid w:val="00164609"/>
    <w:rsid w:val="00164787"/>
    <w:rsid w:val="001650A3"/>
    <w:rsid w:val="001652F8"/>
    <w:rsid w:val="0016598F"/>
    <w:rsid w:val="00165C1B"/>
    <w:rsid w:val="00166534"/>
    <w:rsid w:val="001667E0"/>
    <w:rsid w:val="00166886"/>
    <w:rsid w:val="001676C9"/>
    <w:rsid w:val="00167BC3"/>
    <w:rsid w:val="00167D3F"/>
    <w:rsid w:val="00167DC5"/>
    <w:rsid w:val="00170168"/>
    <w:rsid w:val="00170530"/>
    <w:rsid w:val="00170542"/>
    <w:rsid w:val="00170652"/>
    <w:rsid w:val="00170B44"/>
    <w:rsid w:val="001712D7"/>
    <w:rsid w:val="0017132E"/>
    <w:rsid w:val="00171722"/>
    <w:rsid w:val="00171B46"/>
    <w:rsid w:val="0017209B"/>
    <w:rsid w:val="00172C0F"/>
    <w:rsid w:val="00175B41"/>
    <w:rsid w:val="001769D2"/>
    <w:rsid w:val="001770BF"/>
    <w:rsid w:val="00177AAB"/>
    <w:rsid w:val="00182243"/>
    <w:rsid w:val="00182B2F"/>
    <w:rsid w:val="00183D4A"/>
    <w:rsid w:val="00183D9E"/>
    <w:rsid w:val="00183E80"/>
    <w:rsid w:val="001850A3"/>
    <w:rsid w:val="00185299"/>
    <w:rsid w:val="00185671"/>
    <w:rsid w:val="001863FD"/>
    <w:rsid w:val="00186E29"/>
    <w:rsid w:val="00187C8B"/>
    <w:rsid w:val="00187E67"/>
    <w:rsid w:val="00190379"/>
    <w:rsid w:val="00190F09"/>
    <w:rsid w:val="00191225"/>
    <w:rsid w:val="00191459"/>
    <w:rsid w:val="00191AA8"/>
    <w:rsid w:val="00191F5A"/>
    <w:rsid w:val="00192415"/>
    <w:rsid w:val="00192633"/>
    <w:rsid w:val="00192D49"/>
    <w:rsid w:val="001936FC"/>
    <w:rsid w:val="00193951"/>
    <w:rsid w:val="00194021"/>
    <w:rsid w:val="00194250"/>
    <w:rsid w:val="001944B0"/>
    <w:rsid w:val="00195309"/>
    <w:rsid w:val="00195C45"/>
    <w:rsid w:val="00195C7C"/>
    <w:rsid w:val="001965F4"/>
    <w:rsid w:val="00196CB7"/>
    <w:rsid w:val="00197811"/>
    <w:rsid w:val="001A089A"/>
    <w:rsid w:val="001A0AFF"/>
    <w:rsid w:val="001A0B99"/>
    <w:rsid w:val="001A1449"/>
    <w:rsid w:val="001A1A41"/>
    <w:rsid w:val="001A1E92"/>
    <w:rsid w:val="001A1ED4"/>
    <w:rsid w:val="001A2C8D"/>
    <w:rsid w:val="001A35AC"/>
    <w:rsid w:val="001A39AD"/>
    <w:rsid w:val="001A425E"/>
    <w:rsid w:val="001A480F"/>
    <w:rsid w:val="001A5697"/>
    <w:rsid w:val="001A56E4"/>
    <w:rsid w:val="001A5896"/>
    <w:rsid w:val="001A5E09"/>
    <w:rsid w:val="001A67B5"/>
    <w:rsid w:val="001A691E"/>
    <w:rsid w:val="001A69AF"/>
    <w:rsid w:val="001A72E4"/>
    <w:rsid w:val="001A7354"/>
    <w:rsid w:val="001A75F7"/>
    <w:rsid w:val="001A7D61"/>
    <w:rsid w:val="001B028D"/>
    <w:rsid w:val="001B09A4"/>
    <w:rsid w:val="001B0C99"/>
    <w:rsid w:val="001B1A9E"/>
    <w:rsid w:val="001B3770"/>
    <w:rsid w:val="001B3981"/>
    <w:rsid w:val="001B43EA"/>
    <w:rsid w:val="001B4C08"/>
    <w:rsid w:val="001B56E0"/>
    <w:rsid w:val="001B582B"/>
    <w:rsid w:val="001B641B"/>
    <w:rsid w:val="001B68D7"/>
    <w:rsid w:val="001B7E02"/>
    <w:rsid w:val="001B7EBB"/>
    <w:rsid w:val="001C01C2"/>
    <w:rsid w:val="001C0797"/>
    <w:rsid w:val="001C09D9"/>
    <w:rsid w:val="001C15E9"/>
    <w:rsid w:val="001C19B0"/>
    <w:rsid w:val="001C1E5D"/>
    <w:rsid w:val="001C3A2A"/>
    <w:rsid w:val="001C5303"/>
    <w:rsid w:val="001C76E0"/>
    <w:rsid w:val="001C7AB1"/>
    <w:rsid w:val="001C7CBE"/>
    <w:rsid w:val="001C7EA1"/>
    <w:rsid w:val="001C7F48"/>
    <w:rsid w:val="001D12C0"/>
    <w:rsid w:val="001D14CC"/>
    <w:rsid w:val="001D269D"/>
    <w:rsid w:val="001D28C7"/>
    <w:rsid w:val="001D3522"/>
    <w:rsid w:val="001D388F"/>
    <w:rsid w:val="001D4479"/>
    <w:rsid w:val="001D4915"/>
    <w:rsid w:val="001D4BDA"/>
    <w:rsid w:val="001D65B7"/>
    <w:rsid w:val="001D6B6C"/>
    <w:rsid w:val="001D6CCA"/>
    <w:rsid w:val="001D7A37"/>
    <w:rsid w:val="001E0895"/>
    <w:rsid w:val="001E08E4"/>
    <w:rsid w:val="001E0AA8"/>
    <w:rsid w:val="001E1475"/>
    <w:rsid w:val="001E30D4"/>
    <w:rsid w:val="001E430A"/>
    <w:rsid w:val="001E49DC"/>
    <w:rsid w:val="001E4BE7"/>
    <w:rsid w:val="001E5196"/>
    <w:rsid w:val="001E563C"/>
    <w:rsid w:val="001E597A"/>
    <w:rsid w:val="001E5CF7"/>
    <w:rsid w:val="001E6822"/>
    <w:rsid w:val="001E6CDB"/>
    <w:rsid w:val="001E707A"/>
    <w:rsid w:val="001E7559"/>
    <w:rsid w:val="001F083B"/>
    <w:rsid w:val="001F22B5"/>
    <w:rsid w:val="001F2C6B"/>
    <w:rsid w:val="001F3303"/>
    <w:rsid w:val="001F5265"/>
    <w:rsid w:val="001F5DFA"/>
    <w:rsid w:val="001F5F2E"/>
    <w:rsid w:val="001F64DA"/>
    <w:rsid w:val="001F72C9"/>
    <w:rsid w:val="001F78F8"/>
    <w:rsid w:val="001F7A91"/>
    <w:rsid w:val="00200203"/>
    <w:rsid w:val="00200A96"/>
    <w:rsid w:val="00200C94"/>
    <w:rsid w:val="00200E05"/>
    <w:rsid w:val="00200FF3"/>
    <w:rsid w:val="00201242"/>
    <w:rsid w:val="002019FC"/>
    <w:rsid w:val="00202657"/>
    <w:rsid w:val="0020291C"/>
    <w:rsid w:val="0020393C"/>
    <w:rsid w:val="00204151"/>
    <w:rsid w:val="002041BE"/>
    <w:rsid w:val="00204D52"/>
    <w:rsid w:val="00204F3C"/>
    <w:rsid w:val="00205C30"/>
    <w:rsid w:val="00206461"/>
    <w:rsid w:val="00206706"/>
    <w:rsid w:val="00206C0A"/>
    <w:rsid w:val="00207295"/>
    <w:rsid w:val="00207A30"/>
    <w:rsid w:val="00210553"/>
    <w:rsid w:val="0021090B"/>
    <w:rsid w:val="00210A48"/>
    <w:rsid w:val="00210BA3"/>
    <w:rsid w:val="00210EDD"/>
    <w:rsid w:val="00210FF2"/>
    <w:rsid w:val="00211327"/>
    <w:rsid w:val="002114EC"/>
    <w:rsid w:val="00211C0C"/>
    <w:rsid w:val="002124AE"/>
    <w:rsid w:val="00213407"/>
    <w:rsid w:val="0021356C"/>
    <w:rsid w:val="00213DE5"/>
    <w:rsid w:val="00213F7E"/>
    <w:rsid w:val="0021454B"/>
    <w:rsid w:val="00214A9C"/>
    <w:rsid w:val="00214D36"/>
    <w:rsid w:val="00214E35"/>
    <w:rsid w:val="002152F0"/>
    <w:rsid w:val="00215512"/>
    <w:rsid w:val="00216559"/>
    <w:rsid w:val="00216FEC"/>
    <w:rsid w:val="002170FA"/>
    <w:rsid w:val="0021732F"/>
    <w:rsid w:val="00220356"/>
    <w:rsid w:val="00220681"/>
    <w:rsid w:val="0022083D"/>
    <w:rsid w:val="00220D37"/>
    <w:rsid w:val="0022116A"/>
    <w:rsid w:val="002214AB"/>
    <w:rsid w:val="002219D6"/>
    <w:rsid w:val="00221B2E"/>
    <w:rsid w:val="00222718"/>
    <w:rsid w:val="002229A4"/>
    <w:rsid w:val="00222C68"/>
    <w:rsid w:val="002231B9"/>
    <w:rsid w:val="00223270"/>
    <w:rsid w:val="002236B6"/>
    <w:rsid w:val="002244E7"/>
    <w:rsid w:val="00224BF3"/>
    <w:rsid w:val="002261FE"/>
    <w:rsid w:val="00226D42"/>
    <w:rsid w:val="0022732D"/>
    <w:rsid w:val="002276E2"/>
    <w:rsid w:val="00227FE7"/>
    <w:rsid w:val="00230542"/>
    <w:rsid w:val="002306EB"/>
    <w:rsid w:val="0023086A"/>
    <w:rsid w:val="00230B12"/>
    <w:rsid w:val="00230F9A"/>
    <w:rsid w:val="00231A3C"/>
    <w:rsid w:val="00231C6A"/>
    <w:rsid w:val="002321C1"/>
    <w:rsid w:val="0023260B"/>
    <w:rsid w:val="00232B2E"/>
    <w:rsid w:val="002330D3"/>
    <w:rsid w:val="00233587"/>
    <w:rsid w:val="00233DC0"/>
    <w:rsid w:val="00233F4C"/>
    <w:rsid w:val="00235BAE"/>
    <w:rsid w:val="00235EC9"/>
    <w:rsid w:val="002366D7"/>
    <w:rsid w:val="00236896"/>
    <w:rsid w:val="002376C7"/>
    <w:rsid w:val="002418E1"/>
    <w:rsid w:val="00241DC6"/>
    <w:rsid w:val="00242220"/>
    <w:rsid w:val="0024244B"/>
    <w:rsid w:val="002425C7"/>
    <w:rsid w:val="00243CEE"/>
    <w:rsid w:val="00243FD3"/>
    <w:rsid w:val="00245F4B"/>
    <w:rsid w:val="0024633B"/>
    <w:rsid w:val="0024657E"/>
    <w:rsid w:val="00246C9D"/>
    <w:rsid w:val="002470DA"/>
    <w:rsid w:val="00247C3D"/>
    <w:rsid w:val="00247C3F"/>
    <w:rsid w:val="00250A81"/>
    <w:rsid w:val="00250AAD"/>
    <w:rsid w:val="00250C7B"/>
    <w:rsid w:val="00251208"/>
    <w:rsid w:val="00252319"/>
    <w:rsid w:val="00252CC2"/>
    <w:rsid w:val="002534A9"/>
    <w:rsid w:val="002538B3"/>
    <w:rsid w:val="00253F7A"/>
    <w:rsid w:val="0025498E"/>
    <w:rsid w:val="00254A21"/>
    <w:rsid w:val="00254DE4"/>
    <w:rsid w:val="002554ED"/>
    <w:rsid w:val="00255A7A"/>
    <w:rsid w:val="00255D0E"/>
    <w:rsid w:val="002560B3"/>
    <w:rsid w:val="002573F0"/>
    <w:rsid w:val="00260663"/>
    <w:rsid w:val="0026146F"/>
    <w:rsid w:val="0026184C"/>
    <w:rsid w:val="002620C8"/>
    <w:rsid w:val="0026219C"/>
    <w:rsid w:val="002629F3"/>
    <w:rsid w:val="0026457D"/>
    <w:rsid w:val="002647DB"/>
    <w:rsid w:val="00264DBD"/>
    <w:rsid w:val="00265654"/>
    <w:rsid w:val="00265AB7"/>
    <w:rsid w:val="00265FD2"/>
    <w:rsid w:val="00266189"/>
    <w:rsid w:val="002668AC"/>
    <w:rsid w:val="00267521"/>
    <w:rsid w:val="002676FD"/>
    <w:rsid w:val="00267BF5"/>
    <w:rsid w:val="00267C5D"/>
    <w:rsid w:val="002700BF"/>
    <w:rsid w:val="0027104C"/>
    <w:rsid w:val="002714A8"/>
    <w:rsid w:val="002715BA"/>
    <w:rsid w:val="00271846"/>
    <w:rsid w:val="00272383"/>
    <w:rsid w:val="00272B9A"/>
    <w:rsid w:val="00273094"/>
    <w:rsid w:val="002732B2"/>
    <w:rsid w:val="0027410C"/>
    <w:rsid w:val="0027425D"/>
    <w:rsid w:val="00274E21"/>
    <w:rsid w:val="00275B57"/>
    <w:rsid w:val="00275F14"/>
    <w:rsid w:val="0027637D"/>
    <w:rsid w:val="002765B6"/>
    <w:rsid w:val="002768CF"/>
    <w:rsid w:val="00276EAA"/>
    <w:rsid w:val="00277B95"/>
    <w:rsid w:val="0028042A"/>
    <w:rsid w:val="00280C5A"/>
    <w:rsid w:val="002816EB"/>
    <w:rsid w:val="002848FA"/>
    <w:rsid w:val="00284952"/>
    <w:rsid w:val="00284A36"/>
    <w:rsid w:val="00284E60"/>
    <w:rsid w:val="00284F41"/>
    <w:rsid w:val="00285046"/>
    <w:rsid w:val="00285189"/>
    <w:rsid w:val="00285B8B"/>
    <w:rsid w:val="0028637F"/>
    <w:rsid w:val="002868E7"/>
    <w:rsid w:val="002877F7"/>
    <w:rsid w:val="002879A0"/>
    <w:rsid w:val="00287CD2"/>
    <w:rsid w:val="00290534"/>
    <w:rsid w:val="002913EE"/>
    <w:rsid w:val="00291FC6"/>
    <w:rsid w:val="00292469"/>
    <w:rsid w:val="00292E07"/>
    <w:rsid w:val="00293454"/>
    <w:rsid w:val="00293634"/>
    <w:rsid w:val="00293FE2"/>
    <w:rsid w:val="00294167"/>
    <w:rsid w:val="00294208"/>
    <w:rsid w:val="00294E0A"/>
    <w:rsid w:val="002951D8"/>
    <w:rsid w:val="00295ABB"/>
    <w:rsid w:val="00295C37"/>
    <w:rsid w:val="00297433"/>
    <w:rsid w:val="00297AF3"/>
    <w:rsid w:val="002A0B9D"/>
    <w:rsid w:val="002A0DDD"/>
    <w:rsid w:val="002A16B0"/>
    <w:rsid w:val="002A18F0"/>
    <w:rsid w:val="002A2300"/>
    <w:rsid w:val="002A2998"/>
    <w:rsid w:val="002A2F29"/>
    <w:rsid w:val="002A3583"/>
    <w:rsid w:val="002A3D5E"/>
    <w:rsid w:val="002A5B00"/>
    <w:rsid w:val="002A64C3"/>
    <w:rsid w:val="002A6C32"/>
    <w:rsid w:val="002B0820"/>
    <w:rsid w:val="002B093C"/>
    <w:rsid w:val="002B2C1D"/>
    <w:rsid w:val="002B4EC4"/>
    <w:rsid w:val="002B529C"/>
    <w:rsid w:val="002B6CBB"/>
    <w:rsid w:val="002B6E38"/>
    <w:rsid w:val="002B7C8C"/>
    <w:rsid w:val="002C0E85"/>
    <w:rsid w:val="002C1073"/>
    <w:rsid w:val="002C1408"/>
    <w:rsid w:val="002C153D"/>
    <w:rsid w:val="002C1B92"/>
    <w:rsid w:val="002C1FD2"/>
    <w:rsid w:val="002C274E"/>
    <w:rsid w:val="002C328D"/>
    <w:rsid w:val="002C3BC7"/>
    <w:rsid w:val="002C403E"/>
    <w:rsid w:val="002C4164"/>
    <w:rsid w:val="002C4910"/>
    <w:rsid w:val="002C551A"/>
    <w:rsid w:val="002C63CE"/>
    <w:rsid w:val="002C6BAE"/>
    <w:rsid w:val="002C7424"/>
    <w:rsid w:val="002C7A79"/>
    <w:rsid w:val="002C7D9E"/>
    <w:rsid w:val="002C7E53"/>
    <w:rsid w:val="002D0B6C"/>
    <w:rsid w:val="002D0F7A"/>
    <w:rsid w:val="002D179D"/>
    <w:rsid w:val="002D1BBE"/>
    <w:rsid w:val="002D2A0B"/>
    <w:rsid w:val="002D2D4B"/>
    <w:rsid w:val="002D3DB1"/>
    <w:rsid w:val="002D46DB"/>
    <w:rsid w:val="002D49C6"/>
    <w:rsid w:val="002D5351"/>
    <w:rsid w:val="002D56C7"/>
    <w:rsid w:val="002D5A0C"/>
    <w:rsid w:val="002D5DD5"/>
    <w:rsid w:val="002D6460"/>
    <w:rsid w:val="002D68D3"/>
    <w:rsid w:val="002D7025"/>
    <w:rsid w:val="002D7611"/>
    <w:rsid w:val="002D7CBD"/>
    <w:rsid w:val="002D7D5D"/>
    <w:rsid w:val="002E0D4B"/>
    <w:rsid w:val="002E11B5"/>
    <w:rsid w:val="002E1405"/>
    <w:rsid w:val="002E14CB"/>
    <w:rsid w:val="002E173D"/>
    <w:rsid w:val="002E1CB9"/>
    <w:rsid w:val="002E1DA7"/>
    <w:rsid w:val="002E212C"/>
    <w:rsid w:val="002E3043"/>
    <w:rsid w:val="002E438A"/>
    <w:rsid w:val="002E5804"/>
    <w:rsid w:val="002E603E"/>
    <w:rsid w:val="002E607A"/>
    <w:rsid w:val="002E6118"/>
    <w:rsid w:val="002E7491"/>
    <w:rsid w:val="002E75C4"/>
    <w:rsid w:val="002E7A74"/>
    <w:rsid w:val="002E7BE3"/>
    <w:rsid w:val="002F05AF"/>
    <w:rsid w:val="002F1025"/>
    <w:rsid w:val="002F110E"/>
    <w:rsid w:val="002F18C2"/>
    <w:rsid w:val="002F1B75"/>
    <w:rsid w:val="002F1FD2"/>
    <w:rsid w:val="002F259E"/>
    <w:rsid w:val="002F2ADF"/>
    <w:rsid w:val="002F2B80"/>
    <w:rsid w:val="002F2C4E"/>
    <w:rsid w:val="002F3A95"/>
    <w:rsid w:val="002F3B6F"/>
    <w:rsid w:val="002F42D8"/>
    <w:rsid w:val="002F4A1B"/>
    <w:rsid w:val="002F4F40"/>
    <w:rsid w:val="002F4FD0"/>
    <w:rsid w:val="002F5C77"/>
    <w:rsid w:val="002F7048"/>
    <w:rsid w:val="002F7605"/>
    <w:rsid w:val="002F78E9"/>
    <w:rsid w:val="003001E6"/>
    <w:rsid w:val="003003A7"/>
    <w:rsid w:val="00300439"/>
    <w:rsid w:val="00300DAF"/>
    <w:rsid w:val="00301639"/>
    <w:rsid w:val="00301D76"/>
    <w:rsid w:val="00302819"/>
    <w:rsid w:val="00302A84"/>
    <w:rsid w:val="00304884"/>
    <w:rsid w:val="00304F44"/>
    <w:rsid w:val="00305279"/>
    <w:rsid w:val="003055BD"/>
    <w:rsid w:val="0030652F"/>
    <w:rsid w:val="00306DDC"/>
    <w:rsid w:val="00307464"/>
    <w:rsid w:val="00307A4D"/>
    <w:rsid w:val="00307CE7"/>
    <w:rsid w:val="00307F36"/>
    <w:rsid w:val="00310966"/>
    <w:rsid w:val="00311581"/>
    <w:rsid w:val="00312318"/>
    <w:rsid w:val="00313037"/>
    <w:rsid w:val="00313C3C"/>
    <w:rsid w:val="0031423E"/>
    <w:rsid w:val="00314DCB"/>
    <w:rsid w:val="003151E7"/>
    <w:rsid w:val="00316ABD"/>
    <w:rsid w:val="00316B3D"/>
    <w:rsid w:val="0031702C"/>
    <w:rsid w:val="003172E6"/>
    <w:rsid w:val="003200F4"/>
    <w:rsid w:val="00320F0D"/>
    <w:rsid w:val="00321283"/>
    <w:rsid w:val="00321597"/>
    <w:rsid w:val="00321D7C"/>
    <w:rsid w:val="00321EB1"/>
    <w:rsid w:val="003221E4"/>
    <w:rsid w:val="00322AC1"/>
    <w:rsid w:val="0032328D"/>
    <w:rsid w:val="0032329F"/>
    <w:rsid w:val="00323424"/>
    <w:rsid w:val="003239FE"/>
    <w:rsid w:val="00323C7D"/>
    <w:rsid w:val="00323D3F"/>
    <w:rsid w:val="00323DDD"/>
    <w:rsid w:val="0032437F"/>
    <w:rsid w:val="003250BF"/>
    <w:rsid w:val="0032539F"/>
    <w:rsid w:val="0032567C"/>
    <w:rsid w:val="00325E40"/>
    <w:rsid w:val="00326731"/>
    <w:rsid w:val="003268B9"/>
    <w:rsid w:val="003272B2"/>
    <w:rsid w:val="00327382"/>
    <w:rsid w:val="00327B13"/>
    <w:rsid w:val="00331E44"/>
    <w:rsid w:val="003321A5"/>
    <w:rsid w:val="00332355"/>
    <w:rsid w:val="00332442"/>
    <w:rsid w:val="0033279C"/>
    <w:rsid w:val="00332A13"/>
    <w:rsid w:val="00332AB2"/>
    <w:rsid w:val="003332AD"/>
    <w:rsid w:val="003334A6"/>
    <w:rsid w:val="00333863"/>
    <w:rsid w:val="003339FB"/>
    <w:rsid w:val="00333B8B"/>
    <w:rsid w:val="00333F1C"/>
    <w:rsid w:val="0033417F"/>
    <w:rsid w:val="0033435D"/>
    <w:rsid w:val="0033453E"/>
    <w:rsid w:val="003350C3"/>
    <w:rsid w:val="00335390"/>
    <w:rsid w:val="0033585F"/>
    <w:rsid w:val="00336370"/>
    <w:rsid w:val="00336C78"/>
    <w:rsid w:val="003376D3"/>
    <w:rsid w:val="00337B1C"/>
    <w:rsid w:val="00340C1E"/>
    <w:rsid w:val="00342096"/>
    <w:rsid w:val="003445A0"/>
    <w:rsid w:val="00344A68"/>
    <w:rsid w:val="00344C78"/>
    <w:rsid w:val="0034514D"/>
    <w:rsid w:val="003451B7"/>
    <w:rsid w:val="003451B9"/>
    <w:rsid w:val="00346123"/>
    <w:rsid w:val="003461B2"/>
    <w:rsid w:val="003469F2"/>
    <w:rsid w:val="00346C2F"/>
    <w:rsid w:val="003474FB"/>
    <w:rsid w:val="0034759E"/>
    <w:rsid w:val="003475C9"/>
    <w:rsid w:val="0034763E"/>
    <w:rsid w:val="00347679"/>
    <w:rsid w:val="00350931"/>
    <w:rsid w:val="00350AE7"/>
    <w:rsid w:val="003517ED"/>
    <w:rsid w:val="00352CE5"/>
    <w:rsid w:val="003534F4"/>
    <w:rsid w:val="00353AD7"/>
    <w:rsid w:val="0035467D"/>
    <w:rsid w:val="00354AE0"/>
    <w:rsid w:val="00354DC5"/>
    <w:rsid w:val="00354DE5"/>
    <w:rsid w:val="0035516B"/>
    <w:rsid w:val="003551AB"/>
    <w:rsid w:val="0035611D"/>
    <w:rsid w:val="0035726D"/>
    <w:rsid w:val="003575BA"/>
    <w:rsid w:val="003576B5"/>
    <w:rsid w:val="003610B2"/>
    <w:rsid w:val="0036186B"/>
    <w:rsid w:val="00361917"/>
    <w:rsid w:val="00361EEC"/>
    <w:rsid w:val="0036208A"/>
    <w:rsid w:val="00362574"/>
    <w:rsid w:val="00362945"/>
    <w:rsid w:val="00362DCB"/>
    <w:rsid w:val="003633D4"/>
    <w:rsid w:val="003636FC"/>
    <w:rsid w:val="0036375D"/>
    <w:rsid w:val="00363B32"/>
    <w:rsid w:val="00363B60"/>
    <w:rsid w:val="0036402F"/>
    <w:rsid w:val="0036433F"/>
    <w:rsid w:val="00364971"/>
    <w:rsid w:val="00365354"/>
    <w:rsid w:val="0036612E"/>
    <w:rsid w:val="00366370"/>
    <w:rsid w:val="00366ABC"/>
    <w:rsid w:val="0036753B"/>
    <w:rsid w:val="00370A95"/>
    <w:rsid w:val="00370C4C"/>
    <w:rsid w:val="00370F8B"/>
    <w:rsid w:val="0037110E"/>
    <w:rsid w:val="003717EE"/>
    <w:rsid w:val="00371F4C"/>
    <w:rsid w:val="00373177"/>
    <w:rsid w:val="00373842"/>
    <w:rsid w:val="0037388D"/>
    <w:rsid w:val="003738D1"/>
    <w:rsid w:val="00374863"/>
    <w:rsid w:val="003748F9"/>
    <w:rsid w:val="00374EEF"/>
    <w:rsid w:val="00375A0A"/>
    <w:rsid w:val="00375F26"/>
    <w:rsid w:val="0037626E"/>
    <w:rsid w:val="003762CB"/>
    <w:rsid w:val="0037758F"/>
    <w:rsid w:val="00380392"/>
    <w:rsid w:val="003805B1"/>
    <w:rsid w:val="00380EF6"/>
    <w:rsid w:val="003813E9"/>
    <w:rsid w:val="003815FB"/>
    <w:rsid w:val="00381AE8"/>
    <w:rsid w:val="00381EA9"/>
    <w:rsid w:val="0038240F"/>
    <w:rsid w:val="003828B0"/>
    <w:rsid w:val="00382BD5"/>
    <w:rsid w:val="00383645"/>
    <w:rsid w:val="003841B4"/>
    <w:rsid w:val="0038426E"/>
    <w:rsid w:val="003845BD"/>
    <w:rsid w:val="0038481C"/>
    <w:rsid w:val="003849CA"/>
    <w:rsid w:val="00384A4E"/>
    <w:rsid w:val="00384E27"/>
    <w:rsid w:val="003858FE"/>
    <w:rsid w:val="00385A89"/>
    <w:rsid w:val="003864F5"/>
    <w:rsid w:val="0038682A"/>
    <w:rsid w:val="00386938"/>
    <w:rsid w:val="00386945"/>
    <w:rsid w:val="003872AB"/>
    <w:rsid w:val="0038777A"/>
    <w:rsid w:val="003878A1"/>
    <w:rsid w:val="00390597"/>
    <w:rsid w:val="00390650"/>
    <w:rsid w:val="00391107"/>
    <w:rsid w:val="0039120B"/>
    <w:rsid w:val="00391AD0"/>
    <w:rsid w:val="00391EBF"/>
    <w:rsid w:val="00392791"/>
    <w:rsid w:val="00393104"/>
    <w:rsid w:val="003933CC"/>
    <w:rsid w:val="00394DF7"/>
    <w:rsid w:val="00394F3C"/>
    <w:rsid w:val="00395260"/>
    <w:rsid w:val="003971FB"/>
    <w:rsid w:val="003A0622"/>
    <w:rsid w:val="003A072A"/>
    <w:rsid w:val="003A0B24"/>
    <w:rsid w:val="003A0CBA"/>
    <w:rsid w:val="003A0D62"/>
    <w:rsid w:val="003A0E65"/>
    <w:rsid w:val="003A11C0"/>
    <w:rsid w:val="003A14D2"/>
    <w:rsid w:val="003A25BF"/>
    <w:rsid w:val="003A316F"/>
    <w:rsid w:val="003A326C"/>
    <w:rsid w:val="003A32B7"/>
    <w:rsid w:val="003A33B6"/>
    <w:rsid w:val="003A3CB6"/>
    <w:rsid w:val="003A3FDB"/>
    <w:rsid w:val="003A43F2"/>
    <w:rsid w:val="003A4CBC"/>
    <w:rsid w:val="003A4D18"/>
    <w:rsid w:val="003A4E05"/>
    <w:rsid w:val="003A514B"/>
    <w:rsid w:val="003A7A93"/>
    <w:rsid w:val="003B03B2"/>
    <w:rsid w:val="003B06A5"/>
    <w:rsid w:val="003B1AD9"/>
    <w:rsid w:val="003B2BAA"/>
    <w:rsid w:val="003B2BBA"/>
    <w:rsid w:val="003B2BE1"/>
    <w:rsid w:val="003B2C9E"/>
    <w:rsid w:val="003B2F80"/>
    <w:rsid w:val="003B363C"/>
    <w:rsid w:val="003B3642"/>
    <w:rsid w:val="003B37A3"/>
    <w:rsid w:val="003B3E71"/>
    <w:rsid w:val="003B3F40"/>
    <w:rsid w:val="003B411C"/>
    <w:rsid w:val="003B444E"/>
    <w:rsid w:val="003B4847"/>
    <w:rsid w:val="003B4BE9"/>
    <w:rsid w:val="003B4DE9"/>
    <w:rsid w:val="003B50B1"/>
    <w:rsid w:val="003B618D"/>
    <w:rsid w:val="003B765B"/>
    <w:rsid w:val="003C15F3"/>
    <w:rsid w:val="003C1E50"/>
    <w:rsid w:val="003C1EB2"/>
    <w:rsid w:val="003C233F"/>
    <w:rsid w:val="003C2341"/>
    <w:rsid w:val="003C2481"/>
    <w:rsid w:val="003C24DA"/>
    <w:rsid w:val="003C2EB1"/>
    <w:rsid w:val="003C30B2"/>
    <w:rsid w:val="003C3856"/>
    <w:rsid w:val="003C4222"/>
    <w:rsid w:val="003C44E6"/>
    <w:rsid w:val="003C55EC"/>
    <w:rsid w:val="003C5ADD"/>
    <w:rsid w:val="003C5F93"/>
    <w:rsid w:val="003C6852"/>
    <w:rsid w:val="003C69C0"/>
    <w:rsid w:val="003C6E9F"/>
    <w:rsid w:val="003C7FEE"/>
    <w:rsid w:val="003D0493"/>
    <w:rsid w:val="003D0A54"/>
    <w:rsid w:val="003D1149"/>
    <w:rsid w:val="003D1FF2"/>
    <w:rsid w:val="003D2950"/>
    <w:rsid w:val="003D2E78"/>
    <w:rsid w:val="003D2FED"/>
    <w:rsid w:val="003D3A85"/>
    <w:rsid w:val="003D3D34"/>
    <w:rsid w:val="003D419B"/>
    <w:rsid w:val="003D455C"/>
    <w:rsid w:val="003D5AFA"/>
    <w:rsid w:val="003D6AF7"/>
    <w:rsid w:val="003D6C64"/>
    <w:rsid w:val="003D6DE5"/>
    <w:rsid w:val="003D75B9"/>
    <w:rsid w:val="003D78C5"/>
    <w:rsid w:val="003E0194"/>
    <w:rsid w:val="003E1092"/>
    <w:rsid w:val="003E1F22"/>
    <w:rsid w:val="003E2E64"/>
    <w:rsid w:val="003E35AC"/>
    <w:rsid w:val="003E3E11"/>
    <w:rsid w:val="003E5B8B"/>
    <w:rsid w:val="003E6721"/>
    <w:rsid w:val="003E6EAB"/>
    <w:rsid w:val="003E7724"/>
    <w:rsid w:val="003F0FDE"/>
    <w:rsid w:val="003F1713"/>
    <w:rsid w:val="003F2BFB"/>
    <w:rsid w:val="003F3795"/>
    <w:rsid w:val="003F41E2"/>
    <w:rsid w:val="003F48B6"/>
    <w:rsid w:val="003F4BBA"/>
    <w:rsid w:val="003F5BDB"/>
    <w:rsid w:val="003F5C64"/>
    <w:rsid w:val="003F5CBE"/>
    <w:rsid w:val="003F63E2"/>
    <w:rsid w:val="003F6540"/>
    <w:rsid w:val="003F667A"/>
    <w:rsid w:val="003F6CE1"/>
    <w:rsid w:val="003F7441"/>
    <w:rsid w:val="003F755B"/>
    <w:rsid w:val="003F77E3"/>
    <w:rsid w:val="00400B89"/>
    <w:rsid w:val="00401484"/>
    <w:rsid w:val="00402855"/>
    <w:rsid w:val="00402F54"/>
    <w:rsid w:val="0040326F"/>
    <w:rsid w:val="0040362F"/>
    <w:rsid w:val="004045E3"/>
    <w:rsid w:val="00405081"/>
    <w:rsid w:val="00405800"/>
    <w:rsid w:val="00405984"/>
    <w:rsid w:val="00405C4D"/>
    <w:rsid w:val="00406498"/>
    <w:rsid w:val="00406598"/>
    <w:rsid w:val="00407210"/>
    <w:rsid w:val="00407B0E"/>
    <w:rsid w:val="00411214"/>
    <w:rsid w:val="0041160E"/>
    <w:rsid w:val="004116C0"/>
    <w:rsid w:val="00413525"/>
    <w:rsid w:val="00413BBF"/>
    <w:rsid w:val="004140C5"/>
    <w:rsid w:val="004141FE"/>
    <w:rsid w:val="0041491B"/>
    <w:rsid w:val="00415DF7"/>
    <w:rsid w:val="004160CE"/>
    <w:rsid w:val="00416FC8"/>
    <w:rsid w:val="004202AC"/>
    <w:rsid w:val="00420B3C"/>
    <w:rsid w:val="00421100"/>
    <w:rsid w:val="00421951"/>
    <w:rsid w:val="00421FE2"/>
    <w:rsid w:val="004221A6"/>
    <w:rsid w:val="00422BA3"/>
    <w:rsid w:val="00422ED6"/>
    <w:rsid w:val="00423590"/>
    <w:rsid w:val="00423E55"/>
    <w:rsid w:val="00424861"/>
    <w:rsid w:val="00424FAC"/>
    <w:rsid w:val="00425774"/>
    <w:rsid w:val="0042593E"/>
    <w:rsid w:val="00425DC3"/>
    <w:rsid w:val="004264C2"/>
    <w:rsid w:val="00426D30"/>
    <w:rsid w:val="00426E96"/>
    <w:rsid w:val="0042759C"/>
    <w:rsid w:val="004275FD"/>
    <w:rsid w:val="00427F2C"/>
    <w:rsid w:val="00430228"/>
    <w:rsid w:val="004306CE"/>
    <w:rsid w:val="00430859"/>
    <w:rsid w:val="00430F59"/>
    <w:rsid w:val="0043181D"/>
    <w:rsid w:val="00432242"/>
    <w:rsid w:val="0043233D"/>
    <w:rsid w:val="0043249C"/>
    <w:rsid w:val="00434255"/>
    <w:rsid w:val="00435542"/>
    <w:rsid w:val="00435636"/>
    <w:rsid w:val="004358AF"/>
    <w:rsid w:val="00435FE5"/>
    <w:rsid w:val="004361CE"/>
    <w:rsid w:val="004361D4"/>
    <w:rsid w:val="00436D62"/>
    <w:rsid w:val="004375F6"/>
    <w:rsid w:val="004405CB"/>
    <w:rsid w:val="0044112B"/>
    <w:rsid w:val="00441261"/>
    <w:rsid w:val="004417D8"/>
    <w:rsid w:val="00442F93"/>
    <w:rsid w:val="004442ED"/>
    <w:rsid w:val="0044437B"/>
    <w:rsid w:val="00444DAB"/>
    <w:rsid w:val="0044508A"/>
    <w:rsid w:val="00445494"/>
    <w:rsid w:val="0044583B"/>
    <w:rsid w:val="004473C3"/>
    <w:rsid w:val="004503A0"/>
    <w:rsid w:val="0045052C"/>
    <w:rsid w:val="00450C4C"/>
    <w:rsid w:val="00450C84"/>
    <w:rsid w:val="00450EF1"/>
    <w:rsid w:val="00451297"/>
    <w:rsid w:val="004514C1"/>
    <w:rsid w:val="00451D71"/>
    <w:rsid w:val="004533B1"/>
    <w:rsid w:val="00453879"/>
    <w:rsid w:val="00453D32"/>
    <w:rsid w:val="004542CC"/>
    <w:rsid w:val="0045505F"/>
    <w:rsid w:val="00455503"/>
    <w:rsid w:val="00455701"/>
    <w:rsid w:val="00455AEB"/>
    <w:rsid w:val="00455B02"/>
    <w:rsid w:val="00456075"/>
    <w:rsid w:val="00457023"/>
    <w:rsid w:val="0045724C"/>
    <w:rsid w:val="0045776B"/>
    <w:rsid w:val="004606D2"/>
    <w:rsid w:val="00460A64"/>
    <w:rsid w:val="00461669"/>
    <w:rsid w:val="00461C3F"/>
    <w:rsid w:val="00461EE0"/>
    <w:rsid w:val="00462983"/>
    <w:rsid w:val="00462B6B"/>
    <w:rsid w:val="00463D92"/>
    <w:rsid w:val="00463FDE"/>
    <w:rsid w:val="00464A05"/>
    <w:rsid w:val="00464ACA"/>
    <w:rsid w:val="00464C66"/>
    <w:rsid w:val="004716E2"/>
    <w:rsid w:val="00471937"/>
    <w:rsid w:val="00471C2A"/>
    <w:rsid w:val="0047266D"/>
    <w:rsid w:val="00472AFC"/>
    <w:rsid w:val="00472D8F"/>
    <w:rsid w:val="004731A9"/>
    <w:rsid w:val="0047336C"/>
    <w:rsid w:val="0047336D"/>
    <w:rsid w:val="00473737"/>
    <w:rsid w:val="0047390C"/>
    <w:rsid w:val="00473972"/>
    <w:rsid w:val="0047473E"/>
    <w:rsid w:val="00474858"/>
    <w:rsid w:val="00474869"/>
    <w:rsid w:val="00474BCB"/>
    <w:rsid w:val="004751D3"/>
    <w:rsid w:val="00475F91"/>
    <w:rsid w:val="0047689A"/>
    <w:rsid w:val="004779EB"/>
    <w:rsid w:val="00477F0B"/>
    <w:rsid w:val="004802E3"/>
    <w:rsid w:val="00480F6B"/>
    <w:rsid w:val="00482CDB"/>
    <w:rsid w:val="00483B28"/>
    <w:rsid w:val="00483E98"/>
    <w:rsid w:val="00484B7B"/>
    <w:rsid w:val="00484C11"/>
    <w:rsid w:val="0048501B"/>
    <w:rsid w:val="00485A79"/>
    <w:rsid w:val="00485DB7"/>
    <w:rsid w:val="00486EE3"/>
    <w:rsid w:val="004876EA"/>
    <w:rsid w:val="0048772B"/>
    <w:rsid w:val="004879FC"/>
    <w:rsid w:val="00487BCD"/>
    <w:rsid w:val="004901F9"/>
    <w:rsid w:val="0049079C"/>
    <w:rsid w:val="00490F09"/>
    <w:rsid w:val="00492489"/>
    <w:rsid w:val="00492BF9"/>
    <w:rsid w:val="004938EB"/>
    <w:rsid w:val="00493C64"/>
    <w:rsid w:val="00493DE8"/>
    <w:rsid w:val="00494047"/>
    <w:rsid w:val="004941D5"/>
    <w:rsid w:val="004948A7"/>
    <w:rsid w:val="004968E0"/>
    <w:rsid w:val="00496CA2"/>
    <w:rsid w:val="00496F4B"/>
    <w:rsid w:val="00496FC2"/>
    <w:rsid w:val="004973A5"/>
    <w:rsid w:val="00497779"/>
    <w:rsid w:val="004979D4"/>
    <w:rsid w:val="00497BC2"/>
    <w:rsid w:val="004A09C6"/>
    <w:rsid w:val="004A173F"/>
    <w:rsid w:val="004A1BB2"/>
    <w:rsid w:val="004A267A"/>
    <w:rsid w:val="004A3067"/>
    <w:rsid w:val="004A38A9"/>
    <w:rsid w:val="004A40F4"/>
    <w:rsid w:val="004A4908"/>
    <w:rsid w:val="004A4ADF"/>
    <w:rsid w:val="004A59BA"/>
    <w:rsid w:val="004A5CFF"/>
    <w:rsid w:val="004A703D"/>
    <w:rsid w:val="004A7235"/>
    <w:rsid w:val="004A7347"/>
    <w:rsid w:val="004A7508"/>
    <w:rsid w:val="004A7C96"/>
    <w:rsid w:val="004B0BA8"/>
    <w:rsid w:val="004B1436"/>
    <w:rsid w:val="004B32EE"/>
    <w:rsid w:val="004B3866"/>
    <w:rsid w:val="004B54E8"/>
    <w:rsid w:val="004B5C25"/>
    <w:rsid w:val="004B5E7A"/>
    <w:rsid w:val="004B60D4"/>
    <w:rsid w:val="004B78E7"/>
    <w:rsid w:val="004C068D"/>
    <w:rsid w:val="004C0E88"/>
    <w:rsid w:val="004C1594"/>
    <w:rsid w:val="004C19C7"/>
    <w:rsid w:val="004C2395"/>
    <w:rsid w:val="004C3308"/>
    <w:rsid w:val="004C3359"/>
    <w:rsid w:val="004C3537"/>
    <w:rsid w:val="004C38D3"/>
    <w:rsid w:val="004C3D28"/>
    <w:rsid w:val="004C4397"/>
    <w:rsid w:val="004C4441"/>
    <w:rsid w:val="004C451A"/>
    <w:rsid w:val="004C4690"/>
    <w:rsid w:val="004C5A87"/>
    <w:rsid w:val="004C5CC4"/>
    <w:rsid w:val="004C71ED"/>
    <w:rsid w:val="004C720A"/>
    <w:rsid w:val="004C7516"/>
    <w:rsid w:val="004C7778"/>
    <w:rsid w:val="004C7E00"/>
    <w:rsid w:val="004D1171"/>
    <w:rsid w:val="004D15BD"/>
    <w:rsid w:val="004D1926"/>
    <w:rsid w:val="004D19BE"/>
    <w:rsid w:val="004D1A8A"/>
    <w:rsid w:val="004D1B43"/>
    <w:rsid w:val="004D1EDE"/>
    <w:rsid w:val="004D340B"/>
    <w:rsid w:val="004D3456"/>
    <w:rsid w:val="004D4587"/>
    <w:rsid w:val="004D5461"/>
    <w:rsid w:val="004D54CE"/>
    <w:rsid w:val="004D5890"/>
    <w:rsid w:val="004D5C77"/>
    <w:rsid w:val="004D5CA0"/>
    <w:rsid w:val="004D6585"/>
    <w:rsid w:val="004D6AA3"/>
    <w:rsid w:val="004D6FDA"/>
    <w:rsid w:val="004D714D"/>
    <w:rsid w:val="004D7B76"/>
    <w:rsid w:val="004D7BDD"/>
    <w:rsid w:val="004E0713"/>
    <w:rsid w:val="004E0D9A"/>
    <w:rsid w:val="004E0E10"/>
    <w:rsid w:val="004E0EE5"/>
    <w:rsid w:val="004E1B27"/>
    <w:rsid w:val="004E1C17"/>
    <w:rsid w:val="004E2B9D"/>
    <w:rsid w:val="004E2CB9"/>
    <w:rsid w:val="004E3A0B"/>
    <w:rsid w:val="004E3C67"/>
    <w:rsid w:val="004E4924"/>
    <w:rsid w:val="004E4B60"/>
    <w:rsid w:val="004E5284"/>
    <w:rsid w:val="004E55EA"/>
    <w:rsid w:val="004E7562"/>
    <w:rsid w:val="004E7AD8"/>
    <w:rsid w:val="004E7ECC"/>
    <w:rsid w:val="004F00AC"/>
    <w:rsid w:val="004F085A"/>
    <w:rsid w:val="004F0CC6"/>
    <w:rsid w:val="004F1127"/>
    <w:rsid w:val="004F18EF"/>
    <w:rsid w:val="004F1CD5"/>
    <w:rsid w:val="004F22D3"/>
    <w:rsid w:val="004F2389"/>
    <w:rsid w:val="004F25FD"/>
    <w:rsid w:val="004F4F4C"/>
    <w:rsid w:val="004F604B"/>
    <w:rsid w:val="004F6C80"/>
    <w:rsid w:val="004F7D07"/>
    <w:rsid w:val="004F7EC0"/>
    <w:rsid w:val="00500052"/>
    <w:rsid w:val="00500090"/>
    <w:rsid w:val="0050029A"/>
    <w:rsid w:val="0050192B"/>
    <w:rsid w:val="005028FA"/>
    <w:rsid w:val="00502AC4"/>
    <w:rsid w:val="005036A8"/>
    <w:rsid w:val="005038C6"/>
    <w:rsid w:val="00503B31"/>
    <w:rsid w:val="00503D81"/>
    <w:rsid w:val="00504D61"/>
    <w:rsid w:val="00505278"/>
    <w:rsid w:val="0050630B"/>
    <w:rsid w:val="0050675B"/>
    <w:rsid w:val="00510571"/>
    <w:rsid w:val="005107E2"/>
    <w:rsid w:val="00510A15"/>
    <w:rsid w:val="00510CE3"/>
    <w:rsid w:val="005111D8"/>
    <w:rsid w:val="0051227F"/>
    <w:rsid w:val="00512C1C"/>
    <w:rsid w:val="0051305D"/>
    <w:rsid w:val="00513B0C"/>
    <w:rsid w:val="00513E50"/>
    <w:rsid w:val="0051440B"/>
    <w:rsid w:val="005146C8"/>
    <w:rsid w:val="0051473D"/>
    <w:rsid w:val="0051551F"/>
    <w:rsid w:val="0051563F"/>
    <w:rsid w:val="00515A85"/>
    <w:rsid w:val="00515EB3"/>
    <w:rsid w:val="00516748"/>
    <w:rsid w:val="00516974"/>
    <w:rsid w:val="00516D3B"/>
    <w:rsid w:val="00516DC5"/>
    <w:rsid w:val="00516F70"/>
    <w:rsid w:val="005170C4"/>
    <w:rsid w:val="005175C4"/>
    <w:rsid w:val="00517E7C"/>
    <w:rsid w:val="0052059E"/>
    <w:rsid w:val="00521A7C"/>
    <w:rsid w:val="00522AB3"/>
    <w:rsid w:val="00522BA0"/>
    <w:rsid w:val="005235DC"/>
    <w:rsid w:val="00523B8E"/>
    <w:rsid w:val="00523CA8"/>
    <w:rsid w:val="00523D27"/>
    <w:rsid w:val="00524662"/>
    <w:rsid w:val="00524A9D"/>
    <w:rsid w:val="0052564A"/>
    <w:rsid w:val="005256C5"/>
    <w:rsid w:val="00525CD9"/>
    <w:rsid w:val="00525D10"/>
    <w:rsid w:val="0052605C"/>
    <w:rsid w:val="00526C50"/>
    <w:rsid w:val="00527FD6"/>
    <w:rsid w:val="0053012D"/>
    <w:rsid w:val="0053021B"/>
    <w:rsid w:val="005307A7"/>
    <w:rsid w:val="00530AE6"/>
    <w:rsid w:val="00531109"/>
    <w:rsid w:val="00532363"/>
    <w:rsid w:val="00533349"/>
    <w:rsid w:val="0053339F"/>
    <w:rsid w:val="00533D85"/>
    <w:rsid w:val="00534986"/>
    <w:rsid w:val="00534D27"/>
    <w:rsid w:val="00534F64"/>
    <w:rsid w:val="00535117"/>
    <w:rsid w:val="00535617"/>
    <w:rsid w:val="00535C38"/>
    <w:rsid w:val="00536193"/>
    <w:rsid w:val="00537480"/>
    <w:rsid w:val="0053753A"/>
    <w:rsid w:val="00537947"/>
    <w:rsid w:val="00540825"/>
    <w:rsid w:val="00540C59"/>
    <w:rsid w:val="00541474"/>
    <w:rsid w:val="005415D7"/>
    <w:rsid w:val="00541693"/>
    <w:rsid w:val="00542932"/>
    <w:rsid w:val="00542D20"/>
    <w:rsid w:val="005431CD"/>
    <w:rsid w:val="00543253"/>
    <w:rsid w:val="005432AC"/>
    <w:rsid w:val="0054411F"/>
    <w:rsid w:val="0054477E"/>
    <w:rsid w:val="00544F74"/>
    <w:rsid w:val="005457CD"/>
    <w:rsid w:val="00546891"/>
    <w:rsid w:val="0054711B"/>
    <w:rsid w:val="0054786C"/>
    <w:rsid w:val="0055108C"/>
    <w:rsid w:val="00551F73"/>
    <w:rsid w:val="005521E8"/>
    <w:rsid w:val="00553756"/>
    <w:rsid w:val="00553764"/>
    <w:rsid w:val="00553E08"/>
    <w:rsid w:val="00553FEA"/>
    <w:rsid w:val="0055419D"/>
    <w:rsid w:val="00554222"/>
    <w:rsid w:val="00554381"/>
    <w:rsid w:val="0055453F"/>
    <w:rsid w:val="005547C6"/>
    <w:rsid w:val="00554DD0"/>
    <w:rsid w:val="00554E81"/>
    <w:rsid w:val="00556DD6"/>
    <w:rsid w:val="00557210"/>
    <w:rsid w:val="00557711"/>
    <w:rsid w:val="00557787"/>
    <w:rsid w:val="005578FA"/>
    <w:rsid w:val="005606AB"/>
    <w:rsid w:val="005610D3"/>
    <w:rsid w:val="00561799"/>
    <w:rsid w:val="00561A34"/>
    <w:rsid w:val="0056293F"/>
    <w:rsid w:val="00562DA8"/>
    <w:rsid w:val="005643AE"/>
    <w:rsid w:val="005653B0"/>
    <w:rsid w:val="00565403"/>
    <w:rsid w:val="00565AB7"/>
    <w:rsid w:val="00565BA4"/>
    <w:rsid w:val="005660EB"/>
    <w:rsid w:val="0056617A"/>
    <w:rsid w:val="005704D9"/>
    <w:rsid w:val="00570511"/>
    <w:rsid w:val="00570FB8"/>
    <w:rsid w:val="0057314B"/>
    <w:rsid w:val="00573957"/>
    <w:rsid w:val="00573973"/>
    <w:rsid w:val="00574AB3"/>
    <w:rsid w:val="0057539F"/>
    <w:rsid w:val="005756EB"/>
    <w:rsid w:val="00575871"/>
    <w:rsid w:val="00576047"/>
    <w:rsid w:val="005764B5"/>
    <w:rsid w:val="00577AA8"/>
    <w:rsid w:val="00580145"/>
    <w:rsid w:val="005803FD"/>
    <w:rsid w:val="0058084E"/>
    <w:rsid w:val="00581656"/>
    <w:rsid w:val="0058203D"/>
    <w:rsid w:val="005821F5"/>
    <w:rsid w:val="0058380F"/>
    <w:rsid w:val="00583B9F"/>
    <w:rsid w:val="00583D9D"/>
    <w:rsid w:val="00583E3A"/>
    <w:rsid w:val="005840AB"/>
    <w:rsid w:val="0058496F"/>
    <w:rsid w:val="0058507B"/>
    <w:rsid w:val="00585FA0"/>
    <w:rsid w:val="005861D2"/>
    <w:rsid w:val="0058667D"/>
    <w:rsid w:val="0058670A"/>
    <w:rsid w:val="0058697A"/>
    <w:rsid w:val="00586BC4"/>
    <w:rsid w:val="005876CF"/>
    <w:rsid w:val="00587F36"/>
    <w:rsid w:val="0059029B"/>
    <w:rsid w:val="00590361"/>
    <w:rsid w:val="0059045C"/>
    <w:rsid w:val="00590741"/>
    <w:rsid w:val="0059082B"/>
    <w:rsid w:val="005917EA"/>
    <w:rsid w:val="00591E5A"/>
    <w:rsid w:val="00592A5B"/>
    <w:rsid w:val="00592D13"/>
    <w:rsid w:val="00593335"/>
    <w:rsid w:val="005937CC"/>
    <w:rsid w:val="005941C4"/>
    <w:rsid w:val="00594786"/>
    <w:rsid w:val="00594970"/>
    <w:rsid w:val="005951B7"/>
    <w:rsid w:val="005951D0"/>
    <w:rsid w:val="00595522"/>
    <w:rsid w:val="0059569B"/>
    <w:rsid w:val="00595C69"/>
    <w:rsid w:val="00595E53"/>
    <w:rsid w:val="00596A87"/>
    <w:rsid w:val="00596DAE"/>
    <w:rsid w:val="00597268"/>
    <w:rsid w:val="00597B87"/>
    <w:rsid w:val="00597C9F"/>
    <w:rsid w:val="005A0415"/>
    <w:rsid w:val="005A0A45"/>
    <w:rsid w:val="005A102D"/>
    <w:rsid w:val="005A1657"/>
    <w:rsid w:val="005A1E05"/>
    <w:rsid w:val="005A2285"/>
    <w:rsid w:val="005A23BC"/>
    <w:rsid w:val="005A2620"/>
    <w:rsid w:val="005A3514"/>
    <w:rsid w:val="005A424B"/>
    <w:rsid w:val="005A43CD"/>
    <w:rsid w:val="005A4DD0"/>
    <w:rsid w:val="005A4FF2"/>
    <w:rsid w:val="005A510E"/>
    <w:rsid w:val="005A5DC6"/>
    <w:rsid w:val="005A601F"/>
    <w:rsid w:val="005A61C2"/>
    <w:rsid w:val="005A6C83"/>
    <w:rsid w:val="005A6C92"/>
    <w:rsid w:val="005A6E66"/>
    <w:rsid w:val="005A7041"/>
    <w:rsid w:val="005A7413"/>
    <w:rsid w:val="005A7940"/>
    <w:rsid w:val="005A7BA9"/>
    <w:rsid w:val="005A7DE8"/>
    <w:rsid w:val="005B0305"/>
    <w:rsid w:val="005B03B1"/>
    <w:rsid w:val="005B0D8D"/>
    <w:rsid w:val="005B40FB"/>
    <w:rsid w:val="005B4A52"/>
    <w:rsid w:val="005B578F"/>
    <w:rsid w:val="005B6158"/>
    <w:rsid w:val="005B6637"/>
    <w:rsid w:val="005B696B"/>
    <w:rsid w:val="005B6ACD"/>
    <w:rsid w:val="005B7432"/>
    <w:rsid w:val="005B79AE"/>
    <w:rsid w:val="005B79DD"/>
    <w:rsid w:val="005C08F1"/>
    <w:rsid w:val="005C0E72"/>
    <w:rsid w:val="005C0F0F"/>
    <w:rsid w:val="005C1454"/>
    <w:rsid w:val="005C17F8"/>
    <w:rsid w:val="005C2423"/>
    <w:rsid w:val="005C32CE"/>
    <w:rsid w:val="005C36DD"/>
    <w:rsid w:val="005C49BB"/>
    <w:rsid w:val="005C50E8"/>
    <w:rsid w:val="005C5413"/>
    <w:rsid w:val="005C541F"/>
    <w:rsid w:val="005C5BD1"/>
    <w:rsid w:val="005C650E"/>
    <w:rsid w:val="005C6DDA"/>
    <w:rsid w:val="005C7E17"/>
    <w:rsid w:val="005D0363"/>
    <w:rsid w:val="005D1068"/>
    <w:rsid w:val="005D10D9"/>
    <w:rsid w:val="005D189E"/>
    <w:rsid w:val="005D257E"/>
    <w:rsid w:val="005D299D"/>
    <w:rsid w:val="005D3A9B"/>
    <w:rsid w:val="005D41AB"/>
    <w:rsid w:val="005D4AC7"/>
    <w:rsid w:val="005D4CCF"/>
    <w:rsid w:val="005D71F6"/>
    <w:rsid w:val="005D7345"/>
    <w:rsid w:val="005D7677"/>
    <w:rsid w:val="005E0966"/>
    <w:rsid w:val="005E1272"/>
    <w:rsid w:val="005E16BB"/>
    <w:rsid w:val="005E265D"/>
    <w:rsid w:val="005E38FC"/>
    <w:rsid w:val="005E3B70"/>
    <w:rsid w:val="005E3CE2"/>
    <w:rsid w:val="005E3F2C"/>
    <w:rsid w:val="005E4895"/>
    <w:rsid w:val="005E4916"/>
    <w:rsid w:val="005E5926"/>
    <w:rsid w:val="005E6EC7"/>
    <w:rsid w:val="005E7531"/>
    <w:rsid w:val="005E7AA1"/>
    <w:rsid w:val="005E7D3E"/>
    <w:rsid w:val="005F031A"/>
    <w:rsid w:val="005F0ABC"/>
    <w:rsid w:val="005F1862"/>
    <w:rsid w:val="005F1C15"/>
    <w:rsid w:val="005F4232"/>
    <w:rsid w:val="005F4CAB"/>
    <w:rsid w:val="005F5127"/>
    <w:rsid w:val="005F5E3D"/>
    <w:rsid w:val="005F5EE8"/>
    <w:rsid w:val="005F65BE"/>
    <w:rsid w:val="005F69B2"/>
    <w:rsid w:val="005F6A75"/>
    <w:rsid w:val="005F7EB4"/>
    <w:rsid w:val="0060090D"/>
    <w:rsid w:val="00600B49"/>
    <w:rsid w:val="00600C90"/>
    <w:rsid w:val="00600F5E"/>
    <w:rsid w:val="0060117F"/>
    <w:rsid w:val="00601261"/>
    <w:rsid w:val="00601891"/>
    <w:rsid w:val="00602589"/>
    <w:rsid w:val="006026C0"/>
    <w:rsid w:val="006033B7"/>
    <w:rsid w:val="00603879"/>
    <w:rsid w:val="006042EF"/>
    <w:rsid w:val="0060502E"/>
    <w:rsid w:val="006058A9"/>
    <w:rsid w:val="00605C56"/>
    <w:rsid w:val="00606BFA"/>
    <w:rsid w:val="0060723E"/>
    <w:rsid w:val="006072C6"/>
    <w:rsid w:val="006078EB"/>
    <w:rsid w:val="00610335"/>
    <w:rsid w:val="006105CD"/>
    <w:rsid w:val="006106F8"/>
    <w:rsid w:val="006109AB"/>
    <w:rsid w:val="00611729"/>
    <w:rsid w:val="00611852"/>
    <w:rsid w:val="0061226D"/>
    <w:rsid w:val="006126F0"/>
    <w:rsid w:val="00612E3A"/>
    <w:rsid w:val="0061303B"/>
    <w:rsid w:val="00613DCE"/>
    <w:rsid w:val="00613EF9"/>
    <w:rsid w:val="0061437D"/>
    <w:rsid w:val="0061571E"/>
    <w:rsid w:val="00615FA4"/>
    <w:rsid w:val="00615FD7"/>
    <w:rsid w:val="00616940"/>
    <w:rsid w:val="00617258"/>
    <w:rsid w:val="0061752D"/>
    <w:rsid w:val="00620212"/>
    <w:rsid w:val="006203BD"/>
    <w:rsid w:val="00620F83"/>
    <w:rsid w:val="006214CF"/>
    <w:rsid w:val="0062166D"/>
    <w:rsid w:val="006229E8"/>
    <w:rsid w:val="00622E6C"/>
    <w:rsid w:val="00624FE5"/>
    <w:rsid w:val="0062508A"/>
    <w:rsid w:val="00625552"/>
    <w:rsid w:val="00625C9E"/>
    <w:rsid w:val="00626CB5"/>
    <w:rsid w:val="006270CF"/>
    <w:rsid w:val="00627C97"/>
    <w:rsid w:val="00630D3A"/>
    <w:rsid w:val="006327F0"/>
    <w:rsid w:val="00634750"/>
    <w:rsid w:val="00634D99"/>
    <w:rsid w:val="006356A9"/>
    <w:rsid w:val="00635963"/>
    <w:rsid w:val="00636EA6"/>
    <w:rsid w:val="00640124"/>
    <w:rsid w:val="006403D6"/>
    <w:rsid w:val="00640F1E"/>
    <w:rsid w:val="00641793"/>
    <w:rsid w:val="00641EDF"/>
    <w:rsid w:val="00642224"/>
    <w:rsid w:val="00642628"/>
    <w:rsid w:val="00642A74"/>
    <w:rsid w:val="00642FC0"/>
    <w:rsid w:val="006430AD"/>
    <w:rsid w:val="006430DC"/>
    <w:rsid w:val="00643977"/>
    <w:rsid w:val="00644599"/>
    <w:rsid w:val="006447FA"/>
    <w:rsid w:val="00644D30"/>
    <w:rsid w:val="00645F77"/>
    <w:rsid w:val="006465C4"/>
    <w:rsid w:val="00646B23"/>
    <w:rsid w:val="00646D39"/>
    <w:rsid w:val="00646E4B"/>
    <w:rsid w:val="00647201"/>
    <w:rsid w:val="0064747F"/>
    <w:rsid w:val="006474FD"/>
    <w:rsid w:val="0064750D"/>
    <w:rsid w:val="00650B11"/>
    <w:rsid w:val="00650C47"/>
    <w:rsid w:val="00651669"/>
    <w:rsid w:val="00651B88"/>
    <w:rsid w:val="00651F84"/>
    <w:rsid w:val="0065226E"/>
    <w:rsid w:val="00652398"/>
    <w:rsid w:val="00652638"/>
    <w:rsid w:val="00652A9C"/>
    <w:rsid w:val="0065322C"/>
    <w:rsid w:val="0065348E"/>
    <w:rsid w:val="006534C6"/>
    <w:rsid w:val="00653860"/>
    <w:rsid w:val="00653FB1"/>
    <w:rsid w:val="00655003"/>
    <w:rsid w:val="006558D0"/>
    <w:rsid w:val="006558FF"/>
    <w:rsid w:val="00655BE8"/>
    <w:rsid w:val="00655DAF"/>
    <w:rsid w:val="00656459"/>
    <w:rsid w:val="006566E0"/>
    <w:rsid w:val="00656991"/>
    <w:rsid w:val="0065763A"/>
    <w:rsid w:val="006601D6"/>
    <w:rsid w:val="00660AA8"/>
    <w:rsid w:val="00660E7E"/>
    <w:rsid w:val="006633E0"/>
    <w:rsid w:val="00663445"/>
    <w:rsid w:val="00664010"/>
    <w:rsid w:val="00664550"/>
    <w:rsid w:val="00664860"/>
    <w:rsid w:val="006652E4"/>
    <w:rsid w:val="00665714"/>
    <w:rsid w:val="00665D41"/>
    <w:rsid w:val="00665DBA"/>
    <w:rsid w:val="0066635C"/>
    <w:rsid w:val="0066733A"/>
    <w:rsid w:val="006674FB"/>
    <w:rsid w:val="00667883"/>
    <w:rsid w:val="00667950"/>
    <w:rsid w:val="00670404"/>
    <w:rsid w:val="00670654"/>
    <w:rsid w:val="006736D8"/>
    <w:rsid w:val="006750DC"/>
    <w:rsid w:val="0067541A"/>
    <w:rsid w:val="006754D1"/>
    <w:rsid w:val="006760A1"/>
    <w:rsid w:val="006762BA"/>
    <w:rsid w:val="00676C3F"/>
    <w:rsid w:val="00680DA6"/>
    <w:rsid w:val="0068111E"/>
    <w:rsid w:val="00681C37"/>
    <w:rsid w:val="00681D4E"/>
    <w:rsid w:val="00682912"/>
    <w:rsid w:val="00682A6E"/>
    <w:rsid w:val="00682EF3"/>
    <w:rsid w:val="00683E1C"/>
    <w:rsid w:val="0068595D"/>
    <w:rsid w:val="00685E51"/>
    <w:rsid w:val="00686F65"/>
    <w:rsid w:val="006873EC"/>
    <w:rsid w:val="00687C6F"/>
    <w:rsid w:val="00687FA6"/>
    <w:rsid w:val="006905D9"/>
    <w:rsid w:val="006906F6"/>
    <w:rsid w:val="00690811"/>
    <w:rsid w:val="0069098A"/>
    <w:rsid w:val="00691457"/>
    <w:rsid w:val="00691509"/>
    <w:rsid w:val="00693578"/>
    <w:rsid w:val="00693DE1"/>
    <w:rsid w:val="0069432C"/>
    <w:rsid w:val="006956EE"/>
    <w:rsid w:val="00695BFA"/>
    <w:rsid w:val="006960A2"/>
    <w:rsid w:val="00697150"/>
    <w:rsid w:val="00697449"/>
    <w:rsid w:val="00697CE6"/>
    <w:rsid w:val="006A013E"/>
    <w:rsid w:val="006A06EB"/>
    <w:rsid w:val="006A134A"/>
    <w:rsid w:val="006A1388"/>
    <w:rsid w:val="006A1AF8"/>
    <w:rsid w:val="006A2900"/>
    <w:rsid w:val="006A2C0B"/>
    <w:rsid w:val="006A2E7F"/>
    <w:rsid w:val="006A33E2"/>
    <w:rsid w:val="006A4721"/>
    <w:rsid w:val="006A483C"/>
    <w:rsid w:val="006A4D0E"/>
    <w:rsid w:val="006A6AEB"/>
    <w:rsid w:val="006A6C80"/>
    <w:rsid w:val="006A6E30"/>
    <w:rsid w:val="006A79AB"/>
    <w:rsid w:val="006A79FB"/>
    <w:rsid w:val="006A7A67"/>
    <w:rsid w:val="006B0B1C"/>
    <w:rsid w:val="006B12D6"/>
    <w:rsid w:val="006B1C8D"/>
    <w:rsid w:val="006B1FF6"/>
    <w:rsid w:val="006B24CF"/>
    <w:rsid w:val="006B3703"/>
    <w:rsid w:val="006B3E07"/>
    <w:rsid w:val="006B4A85"/>
    <w:rsid w:val="006B5022"/>
    <w:rsid w:val="006B536A"/>
    <w:rsid w:val="006B5760"/>
    <w:rsid w:val="006B58D9"/>
    <w:rsid w:val="006B5E93"/>
    <w:rsid w:val="006B61C8"/>
    <w:rsid w:val="006B72EE"/>
    <w:rsid w:val="006B78B1"/>
    <w:rsid w:val="006C004C"/>
    <w:rsid w:val="006C1868"/>
    <w:rsid w:val="006C2692"/>
    <w:rsid w:val="006C2C05"/>
    <w:rsid w:val="006C2EA8"/>
    <w:rsid w:val="006C32F6"/>
    <w:rsid w:val="006C332C"/>
    <w:rsid w:val="006C36C9"/>
    <w:rsid w:val="006C4324"/>
    <w:rsid w:val="006C4816"/>
    <w:rsid w:val="006C4A99"/>
    <w:rsid w:val="006C5A6E"/>
    <w:rsid w:val="006C5C52"/>
    <w:rsid w:val="006C5F3A"/>
    <w:rsid w:val="006C797B"/>
    <w:rsid w:val="006D0653"/>
    <w:rsid w:val="006D09E2"/>
    <w:rsid w:val="006D0E24"/>
    <w:rsid w:val="006D1244"/>
    <w:rsid w:val="006D1295"/>
    <w:rsid w:val="006D144C"/>
    <w:rsid w:val="006D1809"/>
    <w:rsid w:val="006D1AD3"/>
    <w:rsid w:val="006D2525"/>
    <w:rsid w:val="006D26A7"/>
    <w:rsid w:val="006D3570"/>
    <w:rsid w:val="006D4101"/>
    <w:rsid w:val="006D4323"/>
    <w:rsid w:val="006D464D"/>
    <w:rsid w:val="006D4A54"/>
    <w:rsid w:val="006D4BE3"/>
    <w:rsid w:val="006D4D21"/>
    <w:rsid w:val="006D4D87"/>
    <w:rsid w:val="006D5C9B"/>
    <w:rsid w:val="006D672A"/>
    <w:rsid w:val="006D68EE"/>
    <w:rsid w:val="006D728A"/>
    <w:rsid w:val="006D7372"/>
    <w:rsid w:val="006D73D1"/>
    <w:rsid w:val="006D7CE0"/>
    <w:rsid w:val="006E0AC5"/>
    <w:rsid w:val="006E0D82"/>
    <w:rsid w:val="006E0FEE"/>
    <w:rsid w:val="006E17C6"/>
    <w:rsid w:val="006E20E5"/>
    <w:rsid w:val="006E211D"/>
    <w:rsid w:val="006E2217"/>
    <w:rsid w:val="006E36E5"/>
    <w:rsid w:val="006E3BDB"/>
    <w:rsid w:val="006E3CCE"/>
    <w:rsid w:val="006E46EB"/>
    <w:rsid w:val="006E4CCF"/>
    <w:rsid w:val="006E4DC4"/>
    <w:rsid w:val="006E55F3"/>
    <w:rsid w:val="006E5BC4"/>
    <w:rsid w:val="006E64F6"/>
    <w:rsid w:val="006F0039"/>
    <w:rsid w:val="006F0272"/>
    <w:rsid w:val="006F0503"/>
    <w:rsid w:val="006F087E"/>
    <w:rsid w:val="006F0D39"/>
    <w:rsid w:val="006F0D3F"/>
    <w:rsid w:val="006F1462"/>
    <w:rsid w:val="006F17B0"/>
    <w:rsid w:val="006F33FF"/>
    <w:rsid w:val="006F34E0"/>
    <w:rsid w:val="006F364B"/>
    <w:rsid w:val="006F395D"/>
    <w:rsid w:val="006F41D6"/>
    <w:rsid w:val="006F4C19"/>
    <w:rsid w:val="006F5F6F"/>
    <w:rsid w:val="006F60FB"/>
    <w:rsid w:val="006F764A"/>
    <w:rsid w:val="006F78F9"/>
    <w:rsid w:val="006F7FB5"/>
    <w:rsid w:val="00700999"/>
    <w:rsid w:val="00700F46"/>
    <w:rsid w:val="00700FF1"/>
    <w:rsid w:val="00701748"/>
    <w:rsid w:val="00701AE0"/>
    <w:rsid w:val="00701CE5"/>
    <w:rsid w:val="007020D6"/>
    <w:rsid w:val="00702F0D"/>
    <w:rsid w:val="00703475"/>
    <w:rsid w:val="00704BAF"/>
    <w:rsid w:val="007059E1"/>
    <w:rsid w:val="00705D0B"/>
    <w:rsid w:val="00705E81"/>
    <w:rsid w:val="0070692C"/>
    <w:rsid w:val="00707863"/>
    <w:rsid w:val="00707DE2"/>
    <w:rsid w:val="00711488"/>
    <w:rsid w:val="00711A5F"/>
    <w:rsid w:val="0071213C"/>
    <w:rsid w:val="00712263"/>
    <w:rsid w:val="0071398F"/>
    <w:rsid w:val="00713CE8"/>
    <w:rsid w:val="00714119"/>
    <w:rsid w:val="00714298"/>
    <w:rsid w:val="00715248"/>
    <w:rsid w:val="00715CE9"/>
    <w:rsid w:val="00716FF6"/>
    <w:rsid w:val="00717E4F"/>
    <w:rsid w:val="00720420"/>
    <w:rsid w:val="0072058D"/>
    <w:rsid w:val="00720628"/>
    <w:rsid w:val="00721BCF"/>
    <w:rsid w:val="00721E4C"/>
    <w:rsid w:val="007222A6"/>
    <w:rsid w:val="0072273A"/>
    <w:rsid w:val="00722A5E"/>
    <w:rsid w:val="007231D0"/>
    <w:rsid w:val="007232D5"/>
    <w:rsid w:val="00724222"/>
    <w:rsid w:val="00724C50"/>
    <w:rsid w:val="00725215"/>
    <w:rsid w:val="00725503"/>
    <w:rsid w:val="0072574F"/>
    <w:rsid w:val="00725C29"/>
    <w:rsid w:val="00725CBD"/>
    <w:rsid w:val="00725D5F"/>
    <w:rsid w:val="00725FFF"/>
    <w:rsid w:val="00727D0C"/>
    <w:rsid w:val="00727D41"/>
    <w:rsid w:val="00727D68"/>
    <w:rsid w:val="007305D8"/>
    <w:rsid w:val="007309A7"/>
    <w:rsid w:val="007315D4"/>
    <w:rsid w:val="00731717"/>
    <w:rsid w:val="00732434"/>
    <w:rsid w:val="00732478"/>
    <w:rsid w:val="007328C5"/>
    <w:rsid w:val="00732C53"/>
    <w:rsid w:val="00733723"/>
    <w:rsid w:val="00733FE2"/>
    <w:rsid w:val="0073546C"/>
    <w:rsid w:val="007354B4"/>
    <w:rsid w:val="00735968"/>
    <w:rsid w:val="00736172"/>
    <w:rsid w:val="00737204"/>
    <w:rsid w:val="007375A1"/>
    <w:rsid w:val="007401F6"/>
    <w:rsid w:val="007408B1"/>
    <w:rsid w:val="00740B09"/>
    <w:rsid w:val="00741C12"/>
    <w:rsid w:val="007425B8"/>
    <w:rsid w:val="00742C02"/>
    <w:rsid w:val="00742CFA"/>
    <w:rsid w:val="00742E68"/>
    <w:rsid w:val="00743066"/>
    <w:rsid w:val="00743210"/>
    <w:rsid w:val="00743FC9"/>
    <w:rsid w:val="007449D7"/>
    <w:rsid w:val="00744A91"/>
    <w:rsid w:val="00744C16"/>
    <w:rsid w:val="00744F34"/>
    <w:rsid w:val="0074505F"/>
    <w:rsid w:val="00745330"/>
    <w:rsid w:val="007462B7"/>
    <w:rsid w:val="00746350"/>
    <w:rsid w:val="00746AAF"/>
    <w:rsid w:val="00747033"/>
    <w:rsid w:val="00747061"/>
    <w:rsid w:val="00751F01"/>
    <w:rsid w:val="00752607"/>
    <w:rsid w:val="00753710"/>
    <w:rsid w:val="00753A1D"/>
    <w:rsid w:val="007543D0"/>
    <w:rsid w:val="0075446F"/>
    <w:rsid w:val="0075589C"/>
    <w:rsid w:val="00755FD2"/>
    <w:rsid w:val="00756CAA"/>
    <w:rsid w:val="00756FD7"/>
    <w:rsid w:val="00757E13"/>
    <w:rsid w:val="00760295"/>
    <w:rsid w:val="00760333"/>
    <w:rsid w:val="007613A7"/>
    <w:rsid w:val="007613ED"/>
    <w:rsid w:val="007626AD"/>
    <w:rsid w:val="00763E52"/>
    <w:rsid w:val="00764679"/>
    <w:rsid w:val="0076567F"/>
    <w:rsid w:val="00765CCE"/>
    <w:rsid w:val="00766636"/>
    <w:rsid w:val="007666BD"/>
    <w:rsid w:val="00766B62"/>
    <w:rsid w:val="00767EFF"/>
    <w:rsid w:val="007700DF"/>
    <w:rsid w:val="00770825"/>
    <w:rsid w:val="00771703"/>
    <w:rsid w:val="007718C9"/>
    <w:rsid w:val="007718DF"/>
    <w:rsid w:val="007719F8"/>
    <w:rsid w:val="00772BA3"/>
    <w:rsid w:val="0077371A"/>
    <w:rsid w:val="00774B5F"/>
    <w:rsid w:val="00774D8C"/>
    <w:rsid w:val="00774E99"/>
    <w:rsid w:val="007752B5"/>
    <w:rsid w:val="0077560A"/>
    <w:rsid w:val="00775D04"/>
    <w:rsid w:val="00775D27"/>
    <w:rsid w:val="0077655C"/>
    <w:rsid w:val="007769CE"/>
    <w:rsid w:val="00776D0F"/>
    <w:rsid w:val="00776D56"/>
    <w:rsid w:val="007776EB"/>
    <w:rsid w:val="0077777D"/>
    <w:rsid w:val="00777921"/>
    <w:rsid w:val="00777E8B"/>
    <w:rsid w:val="00777EBB"/>
    <w:rsid w:val="007811B4"/>
    <w:rsid w:val="007815F4"/>
    <w:rsid w:val="00781C53"/>
    <w:rsid w:val="00782317"/>
    <w:rsid w:val="00782D20"/>
    <w:rsid w:val="00782D98"/>
    <w:rsid w:val="00783364"/>
    <w:rsid w:val="007834C3"/>
    <w:rsid w:val="00784085"/>
    <w:rsid w:val="00784903"/>
    <w:rsid w:val="00784D39"/>
    <w:rsid w:val="00784F02"/>
    <w:rsid w:val="007853CB"/>
    <w:rsid w:val="00785498"/>
    <w:rsid w:val="007862A0"/>
    <w:rsid w:val="00786A22"/>
    <w:rsid w:val="00787B8E"/>
    <w:rsid w:val="00787F35"/>
    <w:rsid w:val="007900C4"/>
    <w:rsid w:val="007907A5"/>
    <w:rsid w:val="0079105E"/>
    <w:rsid w:val="00791316"/>
    <w:rsid w:val="00791F91"/>
    <w:rsid w:val="00793219"/>
    <w:rsid w:val="00793246"/>
    <w:rsid w:val="00793F11"/>
    <w:rsid w:val="00794CEE"/>
    <w:rsid w:val="007956D1"/>
    <w:rsid w:val="00795F49"/>
    <w:rsid w:val="00795FE8"/>
    <w:rsid w:val="007963BF"/>
    <w:rsid w:val="00797D8E"/>
    <w:rsid w:val="007A0352"/>
    <w:rsid w:val="007A07AF"/>
    <w:rsid w:val="007A220E"/>
    <w:rsid w:val="007A25EC"/>
    <w:rsid w:val="007A2D20"/>
    <w:rsid w:val="007A2D43"/>
    <w:rsid w:val="007A2FFD"/>
    <w:rsid w:val="007A32AD"/>
    <w:rsid w:val="007A390E"/>
    <w:rsid w:val="007A3D01"/>
    <w:rsid w:val="007A4403"/>
    <w:rsid w:val="007A5630"/>
    <w:rsid w:val="007A5697"/>
    <w:rsid w:val="007A58BB"/>
    <w:rsid w:val="007A5AB7"/>
    <w:rsid w:val="007A5FB5"/>
    <w:rsid w:val="007A6140"/>
    <w:rsid w:val="007A630F"/>
    <w:rsid w:val="007A7909"/>
    <w:rsid w:val="007A7B57"/>
    <w:rsid w:val="007A7BA3"/>
    <w:rsid w:val="007A7D79"/>
    <w:rsid w:val="007A7FC3"/>
    <w:rsid w:val="007B04F0"/>
    <w:rsid w:val="007B17DB"/>
    <w:rsid w:val="007B1CE7"/>
    <w:rsid w:val="007B1EF0"/>
    <w:rsid w:val="007B26A8"/>
    <w:rsid w:val="007B26BF"/>
    <w:rsid w:val="007B2CD4"/>
    <w:rsid w:val="007B36A0"/>
    <w:rsid w:val="007B3B26"/>
    <w:rsid w:val="007B4304"/>
    <w:rsid w:val="007B433D"/>
    <w:rsid w:val="007B4FDF"/>
    <w:rsid w:val="007B5E9A"/>
    <w:rsid w:val="007B6A53"/>
    <w:rsid w:val="007B6C70"/>
    <w:rsid w:val="007B78A0"/>
    <w:rsid w:val="007C093F"/>
    <w:rsid w:val="007C0A8B"/>
    <w:rsid w:val="007C0ACE"/>
    <w:rsid w:val="007C0C5A"/>
    <w:rsid w:val="007C1001"/>
    <w:rsid w:val="007C1385"/>
    <w:rsid w:val="007C1423"/>
    <w:rsid w:val="007C2137"/>
    <w:rsid w:val="007C2536"/>
    <w:rsid w:val="007C26A5"/>
    <w:rsid w:val="007C3423"/>
    <w:rsid w:val="007C36E6"/>
    <w:rsid w:val="007C378A"/>
    <w:rsid w:val="007C3E1B"/>
    <w:rsid w:val="007C4057"/>
    <w:rsid w:val="007C4FFE"/>
    <w:rsid w:val="007C51E5"/>
    <w:rsid w:val="007C620C"/>
    <w:rsid w:val="007C6FBF"/>
    <w:rsid w:val="007C74F0"/>
    <w:rsid w:val="007C7F19"/>
    <w:rsid w:val="007C7FD4"/>
    <w:rsid w:val="007D1762"/>
    <w:rsid w:val="007D1FD4"/>
    <w:rsid w:val="007D2986"/>
    <w:rsid w:val="007D2B7E"/>
    <w:rsid w:val="007D3944"/>
    <w:rsid w:val="007D3BC4"/>
    <w:rsid w:val="007D421E"/>
    <w:rsid w:val="007D5B20"/>
    <w:rsid w:val="007D697A"/>
    <w:rsid w:val="007D7411"/>
    <w:rsid w:val="007D77D0"/>
    <w:rsid w:val="007E031A"/>
    <w:rsid w:val="007E0454"/>
    <w:rsid w:val="007E0A36"/>
    <w:rsid w:val="007E15B7"/>
    <w:rsid w:val="007E182E"/>
    <w:rsid w:val="007E226C"/>
    <w:rsid w:val="007E241A"/>
    <w:rsid w:val="007E2631"/>
    <w:rsid w:val="007E37C6"/>
    <w:rsid w:val="007E385E"/>
    <w:rsid w:val="007E3A60"/>
    <w:rsid w:val="007E41BE"/>
    <w:rsid w:val="007E5381"/>
    <w:rsid w:val="007E55DA"/>
    <w:rsid w:val="007E5848"/>
    <w:rsid w:val="007E59D3"/>
    <w:rsid w:val="007E5B26"/>
    <w:rsid w:val="007E5D18"/>
    <w:rsid w:val="007E6446"/>
    <w:rsid w:val="007E670F"/>
    <w:rsid w:val="007E7BFE"/>
    <w:rsid w:val="007E7C6D"/>
    <w:rsid w:val="007F0AC5"/>
    <w:rsid w:val="007F0BC9"/>
    <w:rsid w:val="007F0F52"/>
    <w:rsid w:val="007F1FED"/>
    <w:rsid w:val="007F3325"/>
    <w:rsid w:val="007F4697"/>
    <w:rsid w:val="007F48F7"/>
    <w:rsid w:val="007F4ACD"/>
    <w:rsid w:val="007F4CC1"/>
    <w:rsid w:val="007F4CD6"/>
    <w:rsid w:val="007F51F4"/>
    <w:rsid w:val="007F52A2"/>
    <w:rsid w:val="007F54B3"/>
    <w:rsid w:val="007F54D4"/>
    <w:rsid w:val="007F5637"/>
    <w:rsid w:val="007F5F5E"/>
    <w:rsid w:val="007F6FA0"/>
    <w:rsid w:val="007F71FF"/>
    <w:rsid w:val="007F7413"/>
    <w:rsid w:val="0080018D"/>
    <w:rsid w:val="008007A4"/>
    <w:rsid w:val="008008B6"/>
    <w:rsid w:val="00800AEF"/>
    <w:rsid w:val="0080272A"/>
    <w:rsid w:val="00802987"/>
    <w:rsid w:val="00803817"/>
    <w:rsid w:val="00803990"/>
    <w:rsid w:val="00803F1B"/>
    <w:rsid w:val="00804094"/>
    <w:rsid w:val="00804C1B"/>
    <w:rsid w:val="00806C44"/>
    <w:rsid w:val="0080778C"/>
    <w:rsid w:val="00807D10"/>
    <w:rsid w:val="008102A8"/>
    <w:rsid w:val="008108B9"/>
    <w:rsid w:val="00810E09"/>
    <w:rsid w:val="008114F9"/>
    <w:rsid w:val="0081160F"/>
    <w:rsid w:val="00812335"/>
    <w:rsid w:val="0081339D"/>
    <w:rsid w:val="0081437E"/>
    <w:rsid w:val="00814605"/>
    <w:rsid w:val="00814A20"/>
    <w:rsid w:val="00815D95"/>
    <w:rsid w:val="00816538"/>
    <w:rsid w:val="008168E5"/>
    <w:rsid w:val="00816BF5"/>
    <w:rsid w:val="00817A54"/>
    <w:rsid w:val="00817B3C"/>
    <w:rsid w:val="00817BDF"/>
    <w:rsid w:val="00817D19"/>
    <w:rsid w:val="00817E41"/>
    <w:rsid w:val="00817EFA"/>
    <w:rsid w:val="00820667"/>
    <w:rsid w:val="00820DE9"/>
    <w:rsid w:val="00821877"/>
    <w:rsid w:val="00822902"/>
    <w:rsid w:val="00822B97"/>
    <w:rsid w:val="00823845"/>
    <w:rsid w:val="00823A83"/>
    <w:rsid w:val="00823AD7"/>
    <w:rsid w:val="00824495"/>
    <w:rsid w:val="0082460F"/>
    <w:rsid w:val="008247C1"/>
    <w:rsid w:val="008247F7"/>
    <w:rsid w:val="00824EF9"/>
    <w:rsid w:val="00824F6F"/>
    <w:rsid w:val="00825F49"/>
    <w:rsid w:val="00826775"/>
    <w:rsid w:val="00826988"/>
    <w:rsid w:val="0082724F"/>
    <w:rsid w:val="00827298"/>
    <w:rsid w:val="00827776"/>
    <w:rsid w:val="00827B42"/>
    <w:rsid w:val="008300E7"/>
    <w:rsid w:val="008305F5"/>
    <w:rsid w:val="008314D5"/>
    <w:rsid w:val="008315E8"/>
    <w:rsid w:val="00831936"/>
    <w:rsid w:val="00831A55"/>
    <w:rsid w:val="00832C05"/>
    <w:rsid w:val="00833B68"/>
    <w:rsid w:val="00833DCF"/>
    <w:rsid w:val="00834551"/>
    <w:rsid w:val="00834611"/>
    <w:rsid w:val="00834C0D"/>
    <w:rsid w:val="008364BD"/>
    <w:rsid w:val="008369DA"/>
    <w:rsid w:val="00836AF0"/>
    <w:rsid w:val="00836B45"/>
    <w:rsid w:val="00836EAA"/>
    <w:rsid w:val="0083715D"/>
    <w:rsid w:val="00837BFB"/>
    <w:rsid w:val="00837FD5"/>
    <w:rsid w:val="0084020C"/>
    <w:rsid w:val="008405C5"/>
    <w:rsid w:val="00841A17"/>
    <w:rsid w:val="00841BF6"/>
    <w:rsid w:val="0084255F"/>
    <w:rsid w:val="0084291D"/>
    <w:rsid w:val="0084356F"/>
    <w:rsid w:val="008442F7"/>
    <w:rsid w:val="0084449B"/>
    <w:rsid w:val="008445A8"/>
    <w:rsid w:val="00845901"/>
    <w:rsid w:val="0084592E"/>
    <w:rsid w:val="00845AAE"/>
    <w:rsid w:val="00845BD5"/>
    <w:rsid w:val="00847CC6"/>
    <w:rsid w:val="00850238"/>
    <w:rsid w:val="008508B4"/>
    <w:rsid w:val="00850B84"/>
    <w:rsid w:val="00850FD4"/>
    <w:rsid w:val="008515DD"/>
    <w:rsid w:val="0085242B"/>
    <w:rsid w:val="00852A47"/>
    <w:rsid w:val="00853AC0"/>
    <w:rsid w:val="0085414A"/>
    <w:rsid w:val="0085421A"/>
    <w:rsid w:val="00854700"/>
    <w:rsid w:val="00854C42"/>
    <w:rsid w:val="0085581C"/>
    <w:rsid w:val="00855B68"/>
    <w:rsid w:val="00857D79"/>
    <w:rsid w:val="00857EB1"/>
    <w:rsid w:val="0086098C"/>
    <w:rsid w:val="00860A81"/>
    <w:rsid w:val="00860E5A"/>
    <w:rsid w:val="00861129"/>
    <w:rsid w:val="0086153D"/>
    <w:rsid w:val="00861B9F"/>
    <w:rsid w:val="00861BFD"/>
    <w:rsid w:val="00861CF1"/>
    <w:rsid w:val="008621FF"/>
    <w:rsid w:val="008633FA"/>
    <w:rsid w:val="00864320"/>
    <w:rsid w:val="00864705"/>
    <w:rsid w:val="00864C00"/>
    <w:rsid w:val="00865377"/>
    <w:rsid w:val="00866954"/>
    <w:rsid w:val="00866CAE"/>
    <w:rsid w:val="00866E5A"/>
    <w:rsid w:val="00867CD2"/>
    <w:rsid w:val="00867D38"/>
    <w:rsid w:val="00867F51"/>
    <w:rsid w:val="00870080"/>
    <w:rsid w:val="008703D4"/>
    <w:rsid w:val="00870BE9"/>
    <w:rsid w:val="008713FD"/>
    <w:rsid w:val="0087164A"/>
    <w:rsid w:val="0087284D"/>
    <w:rsid w:val="00872BDD"/>
    <w:rsid w:val="008734C9"/>
    <w:rsid w:val="008749F8"/>
    <w:rsid w:val="00874D04"/>
    <w:rsid w:val="00875248"/>
    <w:rsid w:val="0087585C"/>
    <w:rsid w:val="00875D39"/>
    <w:rsid w:val="00876108"/>
    <w:rsid w:val="00876229"/>
    <w:rsid w:val="0087636D"/>
    <w:rsid w:val="0087697A"/>
    <w:rsid w:val="00876CBE"/>
    <w:rsid w:val="008772C5"/>
    <w:rsid w:val="008778A1"/>
    <w:rsid w:val="00877DD5"/>
    <w:rsid w:val="00881808"/>
    <w:rsid w:val="00882828"/>
    <w:rsid w:val="00882A39"/>
    <w:rsid w:val="0088322A"/>
    <w:rsid w:val="00884552"/>
    <w:rsid w:val="008848A4"/>
    <w:rsid w:val="00884C83"/>
    <w:rsid w:val="00885E74"/>
    <w:rsid w:val="0088607B"/>
    <w:rsid w:val="0088610C"/>
    <w:rsid w:val="00886489"/>
    <w:rsid w:val="00886C34"/>
    <w:rsid w:val="00886F58"/>
    <w:rsid w:val="00887009"/>
    <w:rsid w:val="00887490"/>
    <w:rsid w:val="008876A2"/>
    <w:rsid w:val="00890BC7"/>
    <w:rsid w:val="00890E9F"/>
    <w:rsid w:val="008916BA"/>
    <w:rsid w:val="0089230F"/>
    <w:rsid w:val="00892B40"/>
    <w:rsid w:val="00892B68"/>
    <w:rsid w:val="00892EED"/>
    <w:rsid w:val="008930DF"/>
    <w:rsid w:val="0089337F"/>
    <w:rsid w:val="008937FC"/>
    <w:rsid w:val="00894041"/>
    <w:rsid w:val="00895597"/>
    <w:rsid w:val="0089563B"/>
    <w:rsid w:val="008958F8"/>
    <w:rsid w:val="00895B18"/>
    <w:rsid w:val="00896612"/>
    <w:rsid w:val="00896905"/>
    <w:rsid w:val="00896A53"/>
    <w:rsid w:val="00897E0D"/>
    <w:rsid w:val="00897E31"/>
    <w:rsid w:val="008A2317"/>
    <w:rsid w:val="008A42A4"/>
    <w:rsid w:val="008A4A09"/>
    <w:rsid w:val="008A5499"/>
    <w:rsid w:val="008A578F"/>
    <w:rsid w:val="008A65DF"/>
    <w:rsid w:val="008A7B7A"/>
    <w:rsid w:val="008B0F14"/>
    <w:rsid w:val="008B0FC1"/>
    <w:rsid w:val="008B1B29"/>
    <w:rsid w:val="008B226E"/>
    <w:rsid w:val="008B226F"/>
    <w:rsid w:val="008B2E80"/>
    <w:rsid w:val="008B32BD"/>
    <w:rsid w:val="008B33F4"/>
    <w:rsid w:val="008B48FA"/>
    <w:rsid w:val="008B5A5B"/>
    <w:rsid w:val="008B6D38"/>
    <w:rsid w:val="008B74B9"/>
    <w:rsid w:val="008B7F7A"/>
    <w:rsid w:val="008C06DD"/>
    <w:rsid w:val="008C0863"/>
    <w:rsid w:val="008C0A2C"/>
    <w:rsid w:val="008C0CDD"/>
    <w:rsid w:val="008C2000"/>
    <w:rsid w:val="008C2876"/>
    <w:rsid w:val="008C29FD"/>
    <w:rsid w:val="008C35DF"/>
    <w:rsid w:val="008C37DF"/>
    <w:rsid w:val="008C3A88"/>
    <w:rsid w:val="008C41E0"/>
    <w:rsid w:val="008C4955"/>
    <w:rsid w:val="008C4D8B"/>
    <w:rsid w:val="008C4E1D"/>
    <w:rsid w:val="008C51A2"/>
    <w:rsid w:val="008C52C9"/>
    <w:rsid w:val="008C5ABE"/>
    <w:rsid w:val="008C5F89"/>
    <w:rsid w:val="008C600D"/>
    <w:rsid w:val="008C70FF"/>
    <w:rsid w:val="008C7424"/>
    <w:rsid w:val="008C77D2"/>
    <w:rsid w:val="008C7F76"/>
    <w:rsid w:val="008D1977"/>
    <w:rsid w:val="008D1F24"/>
    <w:rsid w:val="008D23F7"/>
    <w:rsid w:val="008D31F2"/>
    <w:rsid w:val="008D40A6"/>
    <w:rsid w:val="008D4373"/>
    <w:rsid w:val="008D5291"/>
    <w:rsid w:val="008D5A8D"/>
    <w:rsid w:val="008D6A3F"/>
    <w:rsid w:val="008D7902"/>
    <w:rsid w:val="008D7BAD"/>
    <w:rsid w:val="008E0676"/>
    <w:rsid w:val="008E0D8A"/>
    <w:rsid w:val="008E17C2"/>
    <w:rsid w:val="008E240D"/>
    <w:rsid w:val="008E29C7"/>
    <w:rsid w:val="008E2BF6"/>
    <w:rsid w:val="008E2DB9"/>
    <w:rsid w:val="008E3312"/>
    <w:rsid w:val="008E38A5"/>
    <w:rsid w:val="008E46D1"/>
    <w:rsid w:val="008E4DE9"/>
    <w:rsid w:val="008E5053"/>
    <w:rsid w:val="008E52CD"/>
    <w:rsid w:val="008E69DB"/>
    <w:rsid w:val="008E77BB"/>
    <w:rsid w:val="008F098B"/>
    <w:rsid w:val="008F0B1E"/>
    <w:rsid w:val="008F13AD"/>
    <w:rsid w:val="008F1B76"/>
    <w:rsid w:val="008F1CEB"/>
    <w:rsid w:val="008F2B56"/>
    <w:rsid w:val="008F2E46"/>
    <w:rsid w:val="008F3E94"/>
    <w:rsid w:val="008F5860"/>
    <w:rsid w:val="008F5CBE"/>
    <w:rsid w:val="008F5CEC"/>
    <w:rsid w:val="008F607E"/>
    <w:rsid w:val="008F6529"/>
    <w:rsid w:val="008F68DE"/>
    <w:rsid w:val="008F7C97"/>
    <w:rsid w:val="008F7DB1"/>
    <w:rsid w:val="009030DC"/>
    <w:rsid w:val="00903F35"/>
    <w:rsid w:val="009046AC"/>
    <w:rsid w:val="00906A02"/>
    <w:rsid w:val="00906A99"/>
    <w:rsid w:val="009078A6"/>
    <w:rsid w:val="0090792B"/>
    <w:rsid w:val="00907B50"/>
    <w:rsid w:val="0091006E"/>
    <w:rsid w:val="00910518"/>
    <w:rsid w:val="009106A0"/>
    <w:rsid w:val="00911415"/>
    <w:rsid w:val="0091189A"/>
    <w:rsid w:val="00912BD8"/>
    <w:rsid w:val="00912F6C"/>
    <w:rsid w:val="0091303A"/>
    <w:rsid w:val="009130D0"/>
    <w:rsid w:val="009131AF"/>
    <w:rsid w:val="00913614"/>
    <w:rsid w:val="00914706"/>
    <w:rsid w:val="00914CA0"/>
    <w:rsid w:val="00915AF9"/>
    <w:rsid w:val="00915E16"/>
    <w:rsid w:val="00916A98"/>
    <w:rsid w:val="00917A87"/>
    <w:rsid w:val="00922DA2"/>
    <w:rsid w:val="00923003"/>
    <w:rsid w:val="0092379B"/>
    <w:rsid w:val="00923E99"/>
    <w:rsid w:val="00924FB2"/>
    <w:rsid w:val="00926AA9"/>
    <w:rsid w:val="00926B55"/>
    <w:rsid w:val="00926C0E"/>
    <w:rsid w:val="00927421"/>
    <w:rsid w:val="00927ED3"/>
    <w:rsid w:val="00930B54"/>
    <w:rsid w:val="00930BC0"/>
    <w:rsid w:val="0093104E"/>
    <w:rsid w:val="009323D2"/>
    <w:rsid w:val="0093244B"/>
    <w:rsid w:val="0093328F"/>
    <w:rsid w:val="00933796"/>
    <w:rsid w:val="00933909"/>
    <w:rsid w:val="00933CC3"/>
    <w:rsid w:val="00934DD4"/>
    <w:rsid w:val="00934EA7"/>
    <w:rsid w:val="0093511A"/>
    <w:rsid w:val="00935226"/>
    <w:rsid w:val="009360EE"/>
    <w:rsid w:val="0093621B"/>
    <w:rsid w:val="009368CE"/>
    <w:rsid w:val="0094031D"/>
    <w:rsid w:val="009408D6"/>
    <w:rsid w:val="00940957"/>
    <w:rsid w:val="00940B29"/>
    <w:rsid w:val="0094114B"/>
    <w:rsid w:val="0094121F"/>
    <w:rsid w:val="00941289"/>
    <w:rsid w:val="009428C2"/>
    <w:rsid w:val="00943295"/>
    <w:rsid w:val="00944407"/>
    <w:rsid w:val="00944AAB"/>
    <w:rsid w:val="0094528D"/>
    <w:rsid w:val="009459AF"/>
    <w:rsid w:val="00947909"/>
    <w:rsid w:val="00947BF5"/>
    <w:rsid w:val="009502A7"/>
    <w:rsid w:val="00950F03"/>
    <w:rsid w:val="00950FEE"/>
    <w:rsid w:val="0095113D"/>
    <w:rsid w:val="009511D7"/>
    <w:rsid w:val="0095134A"/>
    <w:rsid w:val="00951BC4"/>
    <w:rsid w:val="009527EC"/>
    <w:rsid w:val="009528DA"/>
    <w:rsid w:val="00952C70"/>
    <w:rsid w:val="00952E7E"/>
    <w:rsid w:val="009532B9"/>
    <w:rsid w:val="00953AA5"/>
    <w:rsid w:val="00953C86"/>
    <w:rsid w:val="00954256"/>
    <w:rsid w:val="00954655"/>
    <w:rsid w:val="00954E1D"/>
    <w:rsid w:val="00954FA2"/>
    <w:rsid w:val="00955A0B"/>
    <w:rsid w:val="00955DFF"/>
    <w:rsid w:val="009574B8"/>
    <w:rsid w:val="00960379"/>
    <w:rsid w:val="00960DE7"/>
    <w:rsid w:val="0096123D"/>
    <w:rsid w:val="009613BD"/>
    <w:rsid w:val="009618B7"/>
    <w:rsid w:val="009618BE"/>
    <w:rsid w:val="00961D79"/>
    <w:rsid w:val="0096296C"/>
    <w:rsid w:val="0096296D"/>
    <w:rsid w:val="009632C5"/>
    <w:rsid w:val="00963A23"/>
    <w:rsid w:val="00963AFA"/>
    <w:rsid w:val="00963E38"/>
    <w:rsid w:val="00963F52"/>
    <w:rsid w:val="00964317"/>
    <w:rsid w:val="0096436D"/>
    <w:rsid w:val="00964760"/>
    <w:rsid w:val="00965303"/>
    <w:rsid w:val="009658B4"/>
    <w:rsid w:val="0096598E"/>
    <w:rsid w:val="00965E4C"/>
    <w:rsid w:val="00966448"/>
    <w:rsid w:val="00966539"/>
    <w:rsid w:val="00966FEC"/>
    <w:rsid w:val="00967645"/>
    <w:rsid w:val="00967787"/>
    <w:rsid w:val="00970051"/>
    <w:rsid w:val="009700CF"/>
    <w:rsid w:val="00970DCA"/>
    <w:rsid w:val="00971241"/>
    <w:rsid w:val="00971B1F"/>
    <w:rsid w:val="00971C7B"/>
    <w:rsid w:val="00971E5B"/>
    <w:rsid w:val="009720AD"/>
    <w:rsid w:val="00972144"/>
    <w:rsid w:val="009739D6"/>
    <w:rsid w:val="00973C52"/>
    <w:rsid w:val="00973CF3"/>
    <w:rsid w:val="00973E08"/>
    <w:rsid w:val="0097481D"/>
    <w:rsid w:val="00974B11"/>
    <w:rsid w:val="00975124"/>
    <w:rsid w:val="00976758"/>
    <w:rsid w:val="0097707D"/>
    <w:rsid w:val="0097742A"/>
    <w:rsid w:val="00980D51"/>
    <w:rsid w:val="00980EFA"/>
    <w:rsid w:val="00980F08"/>
    <w:rsid w:val="00981CC6"/>
    <w:rsid w:val="00982366"/>
    <w:rsid w:val="00983B68"/>
    <w:rsid w:val="00983CFD"/>
    <w:rsid w:val="0098473E"/>
    <w:rsid w:val="00984877"/>
    <w:rsid w:val="0098487E"/>
    <w:rsid w:val="00984AFA"/>
    <w:rsid w:val="00984C53"/>
    <w:rsid w:val="009852C9"/>
    <w:rsid w:val="00985331"/>
    <w:rsid w:val="00985373"/>
    <w:rsid w:val="00985425"/>
    <w:rsid w:val="009855A2"/>
    <w:rsid w:val="009856A8"/>
    <w:rsid w:val="00985B20"/>
    <w:rsid w:val="0098733E"/>
    <w:rsid w:val="00991262"/>
    <w:rsid w:val="009927CE"/>
    <w:rsid w:val="009928F1"/>
    <w:rsid w:val="00992E7F"/>
    <w:rsid w:val="009931DB"/>
    <w:rsid w:val="00993F55"/>
    <w:rsid w:val="00994596"/>
    <w:rsid w:val="00994B8A"/>
    <w:rsid w:val="00994D69"/>
    <w:rsid w:val="00994F70"/>
    <w:rsid w:val="009950E9"/>
    <w:rsid w:val="009952FB"/>
    <w:rsid w:val="00995D4F"/>
    <w:rsid w:val="00996188"/>
    <w:rsid w:val="00996391"/>
    <w:rsid w:val="0099641C"/>
    <w:rsid w:val="00996A80"/>
    <w:rsid w:val="00997128"/>
    <w:rsid w:val="009A3AE1"/>
    <w:rsid w:val="009A52ED"/>
    <w:rsid w:val="009A55FF"/>
    <w:rsid w:val="009A5C60"/>
    <w:rsid w:val="009A5E73"/>
    <w:rsid w:val="009A6310"/>
    <w:rsid w:val="009A6AB4"/>
    <w:rsid w:val="009A72FD"/>
    <w:rsid w:val="009B03E9"/>
    <w:rsid w:val="009B0A52"/>
    <w:rsid w:val="009B11FF"/>
    <w:rsid w:val="009B126B"/>
    <w:rsid w:val="009B146F"/>
    <w:rsid w:val="009B154E"/>
    <w:rsid w:val="009B1C64"/>
    <w:rsid w:val="009B34E2"/>
    <w:rsid w:val="009B3AB6"/>
    <w:rsid w:val="009B3DFA"/>
    <w:rsid w:val="009B461B"/>
    <w:rsid w:val="009B4993"/>
    <w:rsid w:val="009B54C0"/>
    <w:rsid w:val="009B56D8"/>
    <w:rsid w:val="009B582D"/>
    <w:rsid w:val="009B584B"/>
    <w:rsid w:val="009B586C"/>
    <w:rsid w:val="009B5B07"/>
    <w:rsid w:val="009B5C4F"/>
    <w:rsid w:val="009B5C5F"/>
    <w:rsid w:val="009B5EFF"/>
    <w:rsid w:val="009B78AA"/>
    <w:rsid w:val="009B7EEF"/>
    <w:rsid w:val="009C0BD1"/>
    <w:rsid w:val="009C1958"/>
    <w:rsid w:val="009C1966"/>
    <w:rsid w:val="009C1CB2"/>
    <w:rsid w:val="009C2A22"/>
    <w:rsid w:val="009C2E72"/>
    <w:rsid w:val="009C3693"/>
    <w:rsid w:val="009C3AFD"/>
    <w:rsid w:val="009C3E27"/>
    <w:rsid w:val="009C46B1"/>
    <w:rsid w:val="009C4A8E"/>
    <w:rsid w:val="009C4F69"/>
    <w:rsid w:val="009C59E7"/>
    <w:rsid w:val="009C5F36"/>
    <w:rsid w:val="009C6CA9"/>
    <w:rsid w:val="009C771C"/>
    <w:rsid w:val="009D081C"/>
    <w:rsid w:val="009D10CB"/>
    <w:rsid w:val="009D161A"/>
    <w:rsid w:val="009D2202"/>
    <w:rsid w:val="009D29B6"/>
    <w:rsid w:val="009D2B17"/>
    <w:rsid w:val="009D362D"/>
    <w:rsid w:val="009D3920"/>
    <w:rsid w:val="009D39CA"/>
    <w:rsid w:val="009D40B0"/>
    <w:rsid w:val="009D456E"/>
    <w:rsid w:val="009D4B82"/>
    <w:rsid w:val="009D4FC5"/>
    <w:rsid w:val="009D5965"/>
    <w:rsid w:val="009D5AF1"/>
    <w:rsid w:val="009D5F0D"/>
    <w:rsid w:val="009D7150"/>
    <w:rsid w:val="009D7272"/>
    <w:rsid w:val="009D72E6"/>
    <w:rsid w:val="009D7D5F"/>
    <w:rsid w:val="009E023A"/>
    <w:rsid w:val="009E0B3A"/>
    <w:rsid w:val="009E0D53"/>
    <w:rsid w:val="009E1979"/>
    <w:rsid w:val="009E1A20"/>
    <w:rsid w:val="009E1ACD"/>
    <w:rsid w:val="009E1EE0"/>
    <w:rsid w:val="009E24C1"/>
    <w:rsid w:val="009E2692"/>
    <w:rsid w:val="009E30DF"/>
    <w:rsid w:val="009E3B80"/>
    <w:rsid w:val="009E3CD7"/>
    <w:rsid w:val="009E4D4D"/>
    <w:rsid w:val="009E4FD7"/>
    <w:rsid w:val="009E50E3"/>
    <w:rsid w:val="009E544B"/>
    <w:rsid w:val="009E5BFB"/>
    <w:rsid w:val="009E618A"/>
    <w:rsid w:val="009E6A42"/>
    <w:rsid w:val="009E773A"/>
    <w:rsid w:val="009F0240"/>
    <w:rsid w:val="009F0523"/>
    <w:rsid w:val="009F19FE"/>
    <w:rsid w:val="009F1AFF"/>
    <w:rsid w:val="009F1CFF"/>
    <w:rsid w:val="009F1F48"/>
    <w:rsid w:val="009F25D7"/>
    <w:rsid w:val="009F2B2D"/>
    <w:rsid w:val="009F346D"/>
    <w:rsid w:val="009F3891"/>
    <w:rsid w:val="009F39EE"/>
    <w:rsid w:val="009F3F88"/>
    <w:rsid w:val="009F4805"/>
    <w:rsid w:val="009F487D"/>
    <w:rsid w:val="009F5C0D"/>
    <w:rsid w:val="009F6CF3"/>
    <w:rsid w:val="009F76F6"/>
    <w:rsid w:val="009F7A07"/>
    <w:rsid w:val="00A004AC"/>
    <w:rsid w:val="00A00AD8"/>
    <w:rsid w:val="00A01416"/>
    <w:rsid w:val="00A015EA"/>
    <w:rsid w:val="00A0171E"/>
    <w:rsid w:val="00A017FC"/>
    <w:rsid w:val="00A01818"/>
    <w:rsid w:val="00A02183"/>
    <w:rsid w:val="00A021B1"/>
    <w:rsid w:val="00A0231D"/>
    <w:rsid w:val="00A03590"/>
    <w:rsid w:val="00A037A6"/>
    <w:rsid w:val="00A03EAC"/>
    <w:rsid w:val="00A059B6"/>
    <w:rsid w:val="00A067C7"/>
    <w:rsid w:val="00A10B9D"/>
    <w:rsid w:val="00A11A51"/>
    <w:rsid w:val="00A11BE0"/>
    <w:rsid w:val="00A11E6C"/>
    <w:rsid w:val="00A12B66"/>
    <w:rsid w:val="00A12C5C"/>
    <w:rsid w:val="00A12CE7"/>
    <w:rsid w:val="00A136C4"/>
    <w:rsid w:val="00A13715"/>
    <w:rsid w:val="00A13731"/>
    <w:rsid w:val="00A1460E"/>
    <w:rsid w:val="00A15DE7"/>
    <w:rsid w:val="00A17047"/>
    <w:rsid w:val="00A1721B"/>
    <w:rsid w:val="00A17395"/>
    <w:rsid w:val="00A2046C"/>
    <w:rsid w:val="00A20B69"/>
    <w:rsid w:val="00A20C98"/>
    <w:rsid w:val="00A21599"/>
    <w:rsid w:val="00A216A0"/>
    <w:rsid w:val="00A21A9E"/>
    <w:rsid w:val="00A21CC1"/>
    <w:rsid w:val="00A22AEB"/>
    <w:rsid w:val="00A22EBF"/>
    <w:rsid w:val="00A22F6F"/>
    <w:rsid w:val="00A2345D"/>
    <w:rsid w:val="00A23CF9"/>
    <w:rsid w:val="00A23E5E"/>
    <w:rsid w:val="00A23F38"/>
    <w:rsid w:val="00A241FF"/>
    <w:rsid w:val="00A24249"/>
    <w:rsid w:val="00A24869"/>
    <w:rsid w:val="00A24921"/>
    <w:rsid w:val="00A25665"/>
    <w:rsid w:val="00A257AE"/>
    <w:rsid w:val="00A25993"/>
    <w:rsid w:val="00A262CE"/>
    <w:rsid w:val="00A26F79"/>
    <w:rsid w:val="00A274C9"/>
    <w:rsid w:val="00A27545"/>
    <w:rsid w:val="00A300A5"/>
    <w:rsid w:val="00A30638"/>
    <w:rsid w:val="00A309F2"/>
    <w:rsid w:val="00A30D9D"/>
    <w:rsid w:val="00A31452"/>
    <w:rsid w:val="00A3198A"/>
    <w:rsid w:val="00A31FED"/>
    <w:rsid w:val="00A32459"/>
    <w:rsid w:val="00A3316A"/>
    <w:rsid w:val="00A334B4"/>
    <w:rsid w:val="00A338C1"/>
    <w:rsid w:val="00A3404A"/>
    <w:rsid w:val="00A34307"/>
    <w:rsid w:val="00A3462F"/>
    <w:rsid w:val="00A34ECB"/>
    <w:rsid w:val="00A35443"/>
    <w:rsid w:val="00A35A76"/>
    <w:rsid w:val="00A35AA2"/>
    <w:rsid w:val="00A362AD"/>
    <w:rsid w:val="00A36E83"/>
    <w:rsid w:val="00A37197"/>
    <w:rsid w:val="00A37295"/>
    <w:rsid w:val="00A37908"/>
    <w:rsid w:val="00A37DA4"/>
    <w:rsid w:val="00A4119A"/>
    <w:rsid w:val="00A41F5E"/>
    <w:rsid w:val="00A42212"/>
    <w:rsid w:val="00A422A6"/>
    <w:rsid w:val="00A423F6"/>
    <w:rsid w:val="00A425ED"/>
    <w:rsid w:val="00A42B4D"/>
    <w:rsid w:val="00A42C11"/>
    <w:rsid w:val="00A432F4"/>
    <w:rsid w:val="00A438B3"/>
    <w:rsid w:val="00A43DD8"/>
    <w:rsid w:val="00A4403F"/>
    <w:rsid w:val="00A445F0"/>
    <w:rsid w:val="00A44B6C"/>
    <w:rsid w:val="00A4518D"/>
    <w:rsid w:val="00A45BE2"/>
    <w:rsid w:val="00A46CC6"/>
    <w:rsid w:val="00A46E4E"/>
    <w:rsid w:val="00A47560"/>
    <w:rsid w:val="00A4774B"/>
    <w:rsid w:val="00A47C0F"/>
    <w:rsid w:val="00A47C1E"/>
    <w:rsid w:val="00A47C4F"/>
    <w:rsid w:val="00A50FD0"/>
    <w:rsid w:val="00A51EB1"/>
    <w:rsid w:val="00A52591"/>
    <w:rsid w:val="00A52D64"/>
    <w:rsid w:val="00A53ADB"/>
    <w:rsid w:val="00A54177"/>
    <w:rsid w:val="00A5565C"/>
    <w:rsid w:val="00A55CCA"/>
    <w:rsid w:val="00A55D0F"/>
    <w:rsid w:val="00A56898"/>
    <w:rsid w:val="00A573E5"/>
    <w:rsid w:val="00A57C4E"/>
    <w:rsid w:val="00A60167"/>
    <w:rsid w:val="00A60BC1"/>
    <w:rsid w:val="00A60CB8"/>
    <w:rsid w:val="00A60DED"/>
    <w:rsid w:val="00A61370"/>
    <w:rsid w:val="00A617E0"/>
    <w:rsid w:val="00A61C33"/>
    <w:rsid w:val="00A61D0D"/>
    <w:rsid w:val="00A621A6"/>
    <w:rsid w:val="00A6268A"/>
    <w:rsid w:val="00A629FD"/>
    <w:rsid w:val="00A63075"/>
    <w:rsid w:val="00A64A1B"/>
    <w:rsid w:val="00A64C2D"/>
    <w:rsid w:val="00A6534E"/>
    <w:rsid w:val="00A65DD9"/>
    <w:rsid w:val="00A66356"/>
    <w:rsid w:val="00A66EB6"/>
    <w:rsid w:val="00A66F1B"/>
    <w:rsid w:val="00A67CF4"/>
    <w:rsid w:val="00A707EC"/>
    <w:rsid w:val="00A70873"/>
    <w:rsid w:val="00A709B5"/>
    <w:rsid w:val="00A712A8"/>
    <w:rsid w:val="00A71CF6"/>
    <w:rsid w:val="00A7233A"/>
    <w:rsid w:val="00A726B2"/>
    <w:rsid w:val="00A72A63"/>
    <w:rsid w:val="00A72C76"/>
    <w:rsid w:val="00A7380D"/>
    <w:rsid w:val="00A73D56"/>
    <w:rsid w:val="00A76121"/>
    <w:rsid w:val="00A76614"/>
    <w:rsid w:val="00A76933"/>
    <w:rsid w:val="00A77471"/>
    <w:rsid w:val="00A77A94"/>
    <w:rsid w:val="00A77C7B"/>
    <w:rsid w:val="00A77D31"/>
    <w:rsid w:val="00A803E8"/>
    <w:rsid w:val="00A80AEE"/>
    <w:rsid w:val="00A8126F"/>
    <w:rsid w:val="00A81C67"/>
    <w:rsid w:val="00A82C99"/>
    <w:rsid w:val="00A82F67"/>
    <w:rsid w:val="00A835C3"/>
    <w:rsid w:val="00A83BF3"/>
    <w:rsid w:val="00A83DDB"/>
    <w:rsid w:val="00A83EEE"/>
    <w:rsid w:val="00A84709"/>
    <w:rsid w:val="00A84E0E"/>
    <w:rsid w:val="00A85134"/>
    <w:rsid w:val="00A85419"/>
    <w:rsid w:val="00A85DBB"/>
    <w:rsid w:val="00A8651C"/>
    <w:rsid w:val="00A86B15"/>
    <w:rsid w:val="00A90359"/>
    <w:rsid w:val="00A90B51"/>
    <w:rsid w:val="00A90BA4"/>
    <w:rsid w:val="00A9112E"/>
    <w:rsid w:val="00A9227C"/>
    <w:rsid w:val="00A92457"/>
    <w:rsid w:val="00A92DE7"/>
    <w:rsid w:val="00A93F05"/>
    <w:rsid w:val="00A94271"/>
    <w:rsid w:val="00A9461C"/>
    <w:rsid w:val="00A94702"/>
    <w:rsid w:val="00A94ABB"/>
    <w:rsid w:val="00A95A0C"/>
    <w:rsid w:val="00A96124"/>
    <w:rsid w:val="00A97463"/>
    <w:rsid w:val="00A977F0"/>
    <w:rsid w:val="00AA0003"/>
    <w:rsid w:val="00AA03DF"/>
    <w:rsid w:val="00AA044B"/>
    <w:rsid w:val="00AA146C"/>
    <w:rsid w:val="00AA183E"/>
    <w:rsid w:val="00AA2205"/>
    <w:rsid w:val="00AA2560"/>
    <w:rsid w:val="00AA32B2"/>
    <w:rsid w:val="00AA5475"/>
    <w:rsid w:val="00AA57E3"/>
    <w:rsid w:val="00AA5F6F"/>
    <w:rsid w:val="00AA63E0"/>
    <w:rsid w:val="00AA645A"/>
    <w:rsid w:val="00AA646C"/>
    <w:rsid w:val="00AA6DFA"/>
    <w:rsid w:val="00AA7BED"/>
    <w:rsid w:val="00AB0231"/>
    <w:rsid w:val="00AB0283"/>
    <w:rsid w:val="00AB0E30"/>
    <w:rsid w:val="00AB0EB1"/>
    <w:rsid w:val="00AB1764"/>
    <w:rsid w:val="00AB1907"/>
    <w:rsid w:val="00AB1AC8"/>
    <w:rsid w:val="00AB2EAA"/>
    <w:rsid w:val="00AB3402"/>
    <w:rsid w:val="00AB3802"/>
    <w:rsid w:val="00AB3A57"/>
    <w:rsid w:val="00AB3B8D"/>
    <w:rsid w:val="00AB3C86"/>
    <w:rsid w:val="00AB4044"/>
    <w:rsid w:val="00AB4565"/>
    <w:rsid w:val="00AB45FC"/>
    <w:rsid w:val="00AB488F"/>
    <w:rsid w:val="00AB4920"/>
    <w:rsid w:val="00AB5596"/>
    <w:rsid w:val="00AB560D"/>
    <w:rsid w:val="00AB7ABD"/>
    <w:rsid w:val="00AC049D"/>
    <w:rsid w:val="00AC0EDF"/>
    <w:rsid w:val="00AC1281"/>
    <w:rsid w:val="00AC214A"/>
    <w:rsid w:val="00AC2674"/>
    <w:rsid w:val="00AC2B6D"/>
    <w:rsid w:val="00AC4041"/>
    <w:rsid w:val="00AC43B8"/>
    <w:rsid w:val="00AC4808"/>
    <w:rsid w:val="00AC5A0B"/>
    <w:rsid w:val="00AC5ACA"/>
    <w:rsid w:val="00AC684F"/>
    <w:rsid w:val="00AC6A01"/>
    <w:rsid w:val="00AC732E"/>
    <w:rsid w:val="00AD02A8"/>
    <w:rsid w:val="00AD0735"/>
    <w:rsid w:val="00AD0DC1"/>
    <w:rsid w:val="00AD11CE"/>
    <w:rsid w:val="00AD2312"/>
    <w:rsid w:val="00AD26C1"/>
    <w:rsid w:val="00AD2B80"/>
    <w:rsid w:val="00AD41E2"/>
    <w:rsid w:val="00AD479F"/>
    <w:rsid w:val="00AD4929"/>
    <w:rsid w:val="00AD4BA1"/>
    <w:rsid w:val="00AD5B10"/>
    <w:rsid w:val="00AD5F48"/>
    <w:rsid w:val="00AD64D5"/>
    <w:rsid w:val="00AD6886"/>
    <w:rsid w:val="00AD6AA5"/>
    <w:rsid w:val="00AD70A6"/>
    <w:rsid w:val="00AD719D"/>
    <w:rsid w:val="00AD7A9C"/>
    <w:rsid w:val="00AE04DE"/>
    <w:rsid w:val="00AE0FE6"/>
    <w:rsid w:val="00AE1314"/>
    <w:rsid w:val="00AE1DE6"/>
    <w:rsid w:val="00AE39CD"/>
    <w:rsid w:val="00AE4CB0"/>
    <w:rsid w:val="00AE5522"/>
    <w:rsid w:val="00AE58E4"/>
    <w:rsid w:val="00AE5938"/>
    <w:rsid w:val="00AE6117"/>
    <w:rsid w:val="00AE6B6A"/>
    <w:rsid w:val="00AE7273"/>
    <w:rsid w:val="00AE728C"/>
    <w:rsid w:val="00AE7465"/>
    <w:rsid w:val="00AE7501"/>
    <w:rsid w:val="00AF169C"/>
    <w:rsid w:val="00AF1988"/>
    <w:rsid w:val="00AF1B5B"/>
    <w:rsid w:val="00AF1E89"/>
    <w:rsid w:val="00AF24E8"/>
    <w:rsid w:val="00AF2559"/>
    <w:rsid w:val="00AF3663"/>
    <w:rsid w:val="00AF3966"/>
    <w:rsid w:val="00AF3BCF"/>
    <w:rsid w:val="00AF3C2B"/>
    <w:rsid w:val="00AF3CB2"/>
    <w:rsid w:val="00AF49DC"/>
    <w:rsid w:val="00AF4B4D"/>
    <w:rsid w:val="00AF4C88"/>
    <w:rsid w:val="00AF581C"/>
    <w:rsid w:val="00AF6D49"/>
    <w:rsid w:val="00AF728B"/>
    <w:rsid w:val="00B00350"/>
    <w:rsid w:val="00B004DB"/>
    <w:rsid w:val="00B00A35"/>
    <w:rsid w:val="00B018F6"/>
    <w:rsid w:val="00B026BF"/>
    <w:rsid w:val="00B03379"/>
    <w:rsid w:val="00B0366C"/>
    <w:rsid w:val="00B0397E"/>
    <w:rsid w:val="00B03A04"/>
    <w:rsid w:val="00B04ADB"/>
    <w:rsid w:val="00B0624A"/>
    <w:rsid w:val="00B06B72"/>
    <w:rsid w:val="00B06BCD"/>
    <w:rsid w:val="00B072F0"/>
    <w:rsid w:val="00B07F80"/>
    <w:rsid w:val="00B10D59"/>
    <w:rsid w:val="00B10E37"/>
    <w:rsid w:val="00B1130E"/>
    <w:rsid w:val="00B120F4"/>
    <w:rsid w:val="00B12103"/>
    <w:rsid w:val="00B12AE2"/>
    <w:rsid w:val="00B12BFA"/>
    <w:rsid w:val="00B12E1F"/>
    <w:rsid w:val="00B13B51"/>
    <w:rsid w:val="00B147BB"/>
    <w:rsid w:val="00B1583D"/>
    <w:rsid w:val="00B162FC"/>
    <w:rsid w:val="00B16FCD"/>
    <w:rsid w:val="00B1707E"/>
    <w:rsid w:val="00B172C9"/>
    <w:rsid w:val="00B17363"/>
    <w:rsid w:val="00B201AA"/>
    <w:rsid w:val="00B2027C"/>
    <w:rsid w:val="00B204B3"/>
    <w:rsid w:val="00B204EA"/>
    <w:rsid w:val="00B21039"/>
    <w:rsid w:val="00B21487"/>
    <w:rsid w:val="00B21A46"/>
    <w:rsid w:val="00B2200A"/>
    <w:rsid w:val="00B22894"/>
    <w:rsid w:val="00B23D18"/>
    <w:rsid w:val="00B259F5"/>
    <w:rsid w:val="00B26293"/>
    <w:rsid w:val="00B26804"/>
    <w:rsid w:val="00B26A6C"/>
    <w:rsid w:val="00B26C03"/>
    <w:rsid w:val="00B26EFB"/>
    <w:rsid w:val="00B2724C"/>
    <w:rsid w:val="00B27B7E"/>
    <w:rsid w:val="00B27DE2"/>
    <w:rsid w:val="00B27F27"/>
    <w:rsid w:val="00B30D22"/>
    <w:rsid w:val="00B31019"/>
    <w:rsid w:val="00B31606"/>
    <w:rsid w:val="00B319FA"/>
    <w:rsid w:val="00B3254D"/>
    <w:rsid w:val="00B3272F"/>
    <w:rsid w:val="00B32D5A"/>
    <w:rsid w:val="00B345F4"/>
    <w:rsid w:val="00B34FD9"/>
    <w:rsid w:val="00B36FA3"/>
    <w:rsid w:val="00B3710C"/>
    <w:rsid w:val="00B421E0"/>
    <w:rsid w:val="00B42E02"/>
    <w:rsid w:val="00B432E5"/>
    <w:rsid w:val="00B4362C"/>
    <w:rsid w:val="00B43883"/>
    <w:rsid w:val="00B438CE"/>
    <w:rsid w:val="00B43D90"/>
    <w:rsid w:val="00B44044"/>
    <w:rsid w:val="00B44119"/>
    <w:rsid w:val="00B442B6"/>
    <w:rsid w:val="00B44B1A"/>
    <w:rsid w:val="00B44B73"/>
    <w:rsid w:val="00B463A7"/>
    <w:rsid w:val="00B466D8"/>
    <w:rsid w:val="00B47C35"/>
    <w:rsid w:val="00B505B2"/>
    <w:rsid w:val="00B50C1C"/>
    <w:rsid w:val="00B50D56"/>
    <w:rsid w:val="00B516E7"/>
    <w:rsid w:val="00B519D4"/>
    <w:rsid w:val="00B51D23"/>
    <w:rsid w:val="00B52ED4"/>
    <w:rsid w:val="00B52F6A"/>
    <w:rsid w:val="00B53108"/>
    <w:rsid w:val="00B53425"/>
    <w:rsid w:val="00B5433F"/>
    <w:rsid w:val="00B54512"/>
    <w:rsid w:val="00B54FC5"/>
    <w:rsid w:val="00B550A2"/>
    <w:rsid w:val="00B554AE"/>
    <w:rsid w:val="00B559AF"/>
    <w:rsid w:val="00B55FAB"/>
    <w:rsid w:val="00B56A47"/>
    <w:rsid w:val="00B5770B"/>
    <w:rsid w:val="00B6088D"/>
    <w:rsid w:val="00B60D87"/>
    <w:rsid w:val="00B60F25"/>
    <w:rsid w:val="00B611CE"/>
    <w:rsid w:val="00B61D26"/>
    <w:rsid w:val="00B6201A"/>
    <w:rsid w:val="00B623A8"/>
    <w:rsid w:val="00B62F88"/>
    <w:rsid w:val="00B6316F"/>
    <w:rsid w:val="00B635E6"/>
    <w:rsid w:val="00B6487F"/>
    <w:rsid w:val="00B64B00"/>
    <w:rsid w:val="00B6688E"/>
    <w:rsid w:val="00B66996"/>
    <w:rsid w:val="00B70646"/>
    <w:rsid w:val="00B706AC"/>
    <w:rsid w:val="00B710F0"/>
    <w:rsid w:val="00B714B8"/>
    <w:rsid w:val="00B71C60"/>
    <w:rsid w:val="00B72112"/>
    <w:rsid w:val="00B721E0"/>
    <w:rsid w:val="00B72308"/>
    <w:rsid w:val="00B7264A"/>
    <w:rsid w:val="00B738FC"/>
    <w:rsid w:val="00B74AC6"/>
    <w:rsid w:val="00B75957"/>
    <w:rsid w:val="00B76D1A"/>
    <w:rsid w:val="00B76ED9"/>
    <w:rsid w:val="00B77169"/>
    <w:rsid w:val="00B7750E"/>
    <w:rsid w:val="00B803BB"/>
    <w:rsid w:val="00B809F4"/>
    <w:rsid w:val="00B80B34"/>
    <w:rsid w:val="00B81177"/>
    <w:rsid w:val="00B81CB4"/>
    <w:rsid w:val="00B82CEA"/>
    <w:rsid w:val="00B83733"/>
    <w:rsid w:val="00B83BF1"/>
    <w:rsid w:val="00B84014"/>
    <w:rsid w:val="00B846DD"/>
    <w:rsid w:val="00B855E7"/>
    <w:rsid w:val="00B86897"/>
    <w:rsid w:val="00B87463"/>
    <w:rsid w:val="00B878A1"/>
    <w:rsid w:val="00B9032C"/>
    <w:rsid w:val="00B9088F"/>
    <w:rsid w:val="00B915C2"/>
    <w:rsid w:val="00B919A1"/>
    <w:rsid w:val="00B91BB3"/>
    <w:rsid w:val="00B91C3A"/>
    <w:rsid w:val="00B922C0"/>
    <w:rsid w:val="00B923CF"/>
    <w:rsid w:val="00B92D8C"/>
    <w:rsid w:val="00B937E4"/>
    <w:rsid w:val="00B943A3"/>
    <w:rsid w:val="00B94829"/>
    <w:rsid w:val="00B94B4B"/>
    <w:rsid w:val="00B95BC3"/>
    <w:rsid w:val="00B95E8B"/>
    <w:rsid w:val="00B96B48"/>
    <w:rsid w:val="00B96D87"/>
    <w:rsid w:val="00B97229"/>
    <w:rsid w:val="00B9783D"/>
    <w:rsid w:val="00B97941"/>
    <w:rsid w:val="00B97CD4"/>
    <w:rsid w:val="00BA00AD"/>
    <w:rsid w:val="00BA0809"/>
    <w:rsid w:val="00BA2B41"/>
    <w:rsid w:val="00BA3032"/>
    <w:rsid w:val="00BA334E"/>
    <w:rsid w:val="00BA3B5B"/>
    <w:rsid w:val="00BA4AF5"/>
    <w:rsid w:val="00BA4D11"/>
    <w:rsid w:val="00BA4E8D"/>
    <w:rsid w:val="00BA65A3"/>
    <w:rsid w:val="00BA6D82"/>
    <w:rsid w:val="00BA7540"/>
    <w:rsid w:val="00BA7CBF"/>
    <w:rsid w:val="00BA7E41"/>
    <w:rsid w:val="00BB0BCA"/>
    <w:rsid w:val="00BB12C4"/>
    <w:rsid w:val="00BB1E17"/>
    <w:rsid w:val="00BB2455"/>
    <w:rsid w:val="00BB26B5"/>
    <w:rsid w:val="00BB3325"/>
    <w:rsid w:val="00BB3A6B"/>
    <w:rsid w:val="00BB682B"/>
    <w:rsid w:val="00BB6A2A"/>
    <w:rsid w:val="00BB70E6"/>
    <w:rsid w:val="00BB76BF"/>
    <w:rsid w:val="00BB77FC"/>
    <w:rsid w:val="00BB7CCA"/>
    <w:rsid w:val="00BC0C51"/>
    <w:rsid w:val="00BC0E61"/>
    <w:rsid w:val="00BC16D7"/>
    <w:rsid w:val="00BC277B"/>
    <w:rsid w:val="00BC2D9F"/>
    <w:rsid w:val="00BC325E"/>
    <w:rsid w:val="00BC3534"/>
    <w:rsid w:val="00BC36FB"/>
    <w:rsid w:val="00BC42A4"/>
    <w:rsid w:val="00BC42E6"/>
    <w:rsid w:val="00BC4D93"/>
    <w:rsid w:val="00BC5160"/>
    <w:rsid w:val="00BC6212"/>
    <w:rsid w:val="00BC6518"/>
    <w:rsid w:val="00BC6613"/>
    <w:rsid w:val="00BC6F0F"/>
    <w:rsid w:val="00BC764F"/>
    <w:rsid w:val="00BC7833"/>
    <w:rsid w:val="00BD01D8"/>
    <w:rsid w:val="00BD0F84"/>
    <w:rsid w:val="00BD18C5"/>
    <w:rsid w:val="00BD1E62"/>
    <w:rsid w:val="00BD1E79"/>
    <w:rsid w:val="00BD20E1"/>
    <w:rsid w:val="00BD30B2"/>
    <w:rsid w:val="00BD338B"/>
    <w:rsid w:val="00BD379B"/>
    <w:rsid w:val="00BD39D6"/>
    <w:rsid w:val="00BD3A70"/>
    <w:rsid w:val="00BD3E47"/>
    <w:rsid w:val="00BD49FC"/>
    <w:rsid w:val="00BD4E70"/>
    <w:rsid w:val="00BD53F2"/>
    <w:rsid w:val="00BD5B29"/>
    <w:rsid w:val="00BD6589"/>
    <w:rsid w:val="00BD6B70"/>
    <w:rsid w:val="00BD7DFD"/>
    <w:rsid w:val="00BD7EA7"/>
    <w:rsid w:val="00BE01BB"/>
    <w:rsid w:val="00BE03EE"/>
    <w:rsid w:val="00BE0870"/>
    <w:rsid w:val="00BE0B30"/>
    <w:rsid w:val="00BE0ECD"/>
    <w:rsid w:val="00BE1806"/>
    <w:rsid w:val="00BE2383"/>
    <w:rsid w:val="00BE28E3"/>
    <w:rsid w:val="00BE30A7"/>
    <w:rsid w:val="00BE3C0E"/>
    <w:rsid w:val="00BE4487"/>
    <w:rsid w:val="00BE4B42"/>
    <w:rsid w:val="00BE503B"/>
    <w:rsid w:val="00BE5958"/>
    <w:rsid w:val="00BE619C"/>
    <w:rsid w:val="00BF0C9D"/>
    <w:rsid w:val="00BF157F"/>
    <w:rsid w:val="00BF1627"/>
    <w:rsid w:val="00BF18B9"/>
    <w:rsid w:val="00BF25B1"/>
    <w:rsid w:val="00BF29D2"/>
    <w:rsid w:val="00BF309A"/>
    <w:rsid w:val="00BF4334"/>
    <w:rsid w:val="00BF4AD7"/>
    <w:rsid w:val="00BF4C64"/>
    <w:rsid w:val="00BF571E"/>
    <w:rsid w:val="00BF591B"/>
    <w:rsid w:val="00BF6A13"/>
    <w:rsid w:val="00BF6DA6"/>
    <w:rsid w:val="00BF706D"/>
    <w:rsid w:val="00BF70F5"/>
    <w:rsid w:val="00BF7A04"/>
    <w:rsid w:val="00BF7EE3"/>
    <w:rsid w:val="00C00D15"/>
    <w:rsid w:val="00C00E39"/>
    <w:rsid w:val="00C00F4F"/>
    <w:rsid w:val="00C0193C"/>
    <w:rsid w:val="00C01F15"/>
    <w:rsid w:val="00C02BC9"/>
    <w:rsid w:val="00C04438"/>
    <w:rsid w:val="00C04D34"/>
    <w:rsid w:val="00C0550E"/>
    <w:rsid w:val="00C060E8"/>
    <w:rsid w:val="00C06122"/>
    <w:rsid w:val="00C0612A"/>
    <w:rsid w:val="00C06A44"/>
    <w:rsid w:val="00C06B17"/>
    <w:rsid w:val="00C06F03"/>
    <w:rsid w:val="00C070FF"/>
    <w:rsid w:val="00C079ED"/>
    <w:rsid w:val="00C07BE1"/>
    <w:rsid w:val="00C10116"/>
    <w:rsid w:val="00C10730"/>
    <w:rsid w:val="00C10FF7"/>
    <w:rsid w:val="00C1265F"/>
    <w:rsid w:val="00C1268D"/>
    <w:rsid w:val="00C13325"/>
    <w:rsid w:val="00C1474C"/>
    <w:rsid w:val="00C14A87"/>
    <w:rsid w:val="00C15431"/>
    <w:rsid w:val="00C1656B"/>
    <w:rsid w:val="00C17296"/>
    <w:rsid w:val="00C175A9"/>
    <w:rsid w:val="00C200D5"/>
    <w:rsid w:val="00C2016E"/>
    <w:rsid w:val="00C20C6A"/>
    <w:rsid w:val="00C20C73"/>
    <w:rsid w:val="00C2167F"/>
    <w:rsid w:val="00C22131"/>
    <w:rsid w:val="00C22D30"/>
    <w:rsid w:val="00C23C6D"/>
    <w:rsid w:val="00C23E2A"/>
    <w:rsid w:val="00C243C9"/>
    <w:rsid w:val="00C2494B"/>
    <w:rsid w:val="00C26E62"/>
    <w:rsid w:val="00C27338"/>
    <w:rsid w:val="00C27B67"/>
    <w:rsid w:val="00C27FBC"/>
    <w:rsid w:val="00C30889"/>
    <w:rsid w:val="00C30915"/>
    <w:rsid w:val="00C31268"/>
    <w:rsid w:val="00C315A6"/>
    <w:rsid w:val="00C31998"/>
    <w:rsid w:val="00C319DD"/>
    <w:rsid w:val="00C31D61"/>
    <w:rsid w:val="00C3229F"/>
    <w:rsid w:val="00C323B9"/>
    <w:rsid w:val="00C33512"/>
    <w:rsid w:val="00C34B43"/>
    <w:rsid w:val="00C34D47"/>
    <w:rsid w:val="00C35378"/>
    <w:rsid w:val="00C3586A"/>
    <w:rsid w:val="00C35B19"/>
    <w:rsid w:val="00C35C01"/>
    <w:rsid w:val="00C35FC7"/>
    <w:rsid w:val="00C36FBE"/>
    <w:rsid w:val="00C40752"/>
    <w:rsid w:val="00C40DBE"/>
    <w:rsid w:val="00C41694"/>
    <w:rsid w:val="00C4194D"/>
    <w:rsid w:val="00C422D3"/>
    <w:rsid w:val="00C43312"/>
    <w:rsid w:val="00C4365F"/>
    <w:rsid w:val="00C4474E"/>
    <w:rsid w:val="00C447CB"/>
    <w:rsid w:val="00C45255"/>
    <w:rsid w:val="00C45A0B"/>
    <w:rsid w:val="00C471D9"/>
    <w:rsid w:val="00C47ED9"/>
    <w:rsid w:val="00C47F4A"/>
    <w:rsid w:val="00C50026"/>
    <w:rsid w:val="00C51D83"/>
    <w:rsid w:val="00C52419"/>
    <w:rsid w:val="00C5335A"/>
    <w:rsid w:val="00C538CC"/>
    <w:rsid w:val="00C5451D"/>
    <w:rsid w:val="00C5591D"/>
    <w:rsid w:val="00C55DA5"/>
    <w:rsid w:val="00C56142"/>
    <w:rsid w:val="00C561E3"/>
    <w:rsid w:val="00C56507"/>
    <w:rsid w:val="00C56F75"/>
    <w:rsid w:val="00C57955"/>
    <w:rsid w:val="00C6124A"/>
    <w:rsid w:val="00C61BA7"/>
    <w:rsid w:val="00C61D99"/>
    <w:rsid w:val="00C6210C"/>
    <w:rsid w:val="00C623F1"/>
    <w:rsid w:val="00C625C4"/>
    <w:rsid w:val="00C62796"/>
    <w:rsid w:val="00C62807"/>
    <w:rsid w:val="00C641BE"/>
    <w:rsid w:val="00C644CB"/>
    <w:rsid w:val="00C646C5"/>
    <w:rsid w:val="00C64B6E"/>
    <w:rsid w:val="00C64F5C"/>
    <w:rsid w:val="00C64F96"/>
    <w:rsid w:val="00C6520D"/>
    <w:rsid w:val="00C65716"/>
    <w:rsid w:val="00C66500"/>
    <w:rsid w:val="00C66586"/>
    <w:rsid w:val="00C670B1"/>
    <w:rsid w:val="00C67B85"/>
    <w:rsid w:val="00C67EF6"/>
    <w:rsid w:val="00C67F26"/>
    <w:rsid w:val="00C70F2A"/>
    <w:rsid w:val="00C72423"/>
    <w:rsid w:val="00C733C7"/>
    <w:rsid w:val="00C73828"/>
    <w:rsid w:val="00C74432"/>
    <w:rsid w:val="00C74482"/>
    <w:rsid w:val="00C749C1"/>
    <w:rsid w:val="00C755DC"/>
    <w:rsid w:val="00C75601"/>
    <w:rsid w:val="00C75C11"/>
    <w:rsid w:val="00C7684B"/>
    <w:rsid w:val="00C76B81"/>
    <w:rsid w:val="00C777A9"/>
    <w:rsid w:val="00C77B6E"/>
    <w:rsid w:val="00C806D3"/>
    <w:rsid w:val="00C811A1"/>
    <w:rsid w:val="00C81468"/>
    <w:rsid w:val="00C8184C"/>
    <w:rsid w:val="00C81974"/>
    <w:rsid w:val="00C81E86"/>
    <w:rsid w:val="00C81FE7"/>
    <w:rsid w:val="00C85910"/>
    <w:rsid w:val="00C85FE0"/>
    <w:rsid w:val="00C86876"/>
    <w:rsid w:val="00C91538"/>
    <w:rsid w:val="00C920AC"/>
    <w:rsid w:val="00C9338A"/>
    <w:rsid w:val="00C936FE"/>
    <w:rsid w:val="00C93ECC"/>
    <w:rsid w:val="00C94214"/>
    <w:rsid w:val="00C94369"/>
    <w:rsid w:val="00C9476F"/>
    <w:rsid w:val="00C94C07"/>
    <w:rsid w:val="00C94DB3"/>
    <w:rsid w:val="00C956BD"/>
    <w:rsid w:val="00C9580C"/>
    <w:rsid w:val="00C958EC"/>
    <w:rsid w:val="00C96404"/>
    <w:rsid w:val="00C9666C"/>
    <w:rsid w:val="00C96959"/>
    <w:rsid w:val="00C97210"/>
    <w:rsid w:val="00C97BA5"/>
    <w:rsid w:val="00C97D1B"/>
    <w:rsid w:val="00C97D1D"/>
    <w:rsid w:val="00CA00C7"/>
    <w:rsid w:val="00CA0423"/>
    <w:rsid w:val="00CA0EA0"/>
    <w:rsid w:val="00CA0F1E"/>
    <w:rsid w:val="00CA0F4F"/>
    <w:rsid w:val="00CA14D3"/>
    <w:rsid w:val="00CA181A"/>
    <w:rsid w:val="00CA1A69"/>
    <w:rsid w:val="00CA21F3"/>
    <w:rsid w:val="00CA27A3"/>
    <w:rsid w:val="00CA2881"/>
    <w:rsid w:val="00CA2C9A"/>
    <w:rsid w:val="00CA416E"/>
    <w:rsid w:val="00CA45E7"/>
    <w:rsid w:val="00CA4760"/>
    <w:rsid w:val="00CA513C"/>
    <w:rsid w:val="00CA7208"/>
    <w:rsid w:val="00CA7721"/>
    <w:rsid w:val="00CA78F6"/>
    <w:rsid w:val="00CB0E24"/>
    <w:rsid w:val="00CB1189"/>
    <w:rsid w:val="00CB1309"/>
    <w:rsid w:val="00CB2441"/>
    <w:rsid w:val="00CB2CE8"/>
    <w:rsid w:val="00CB3C74"/>
    <w:rsid w:val="00CB4271"/>
    <w:rsid w:val="00CB4D69"/>
    <w:rsid w:val="00CB4F90"/>
    <w:rsid w:val="00CB5471"/>
    <w:rsid w:val="00CB580B"/>
    <w:rsid w:val="00CB5972"/>
    <w:rsid w:val="00CB5E59"/>
    <w:rsid w:val="00CB6A31"/>
    <w:rsid w:val="00CB71F5"/>
    <w:rsid w:val="00CB7500"/>
    <w:rsid w:val="00CB7874"/>
    <w:rsid w:val="00CB7F55"/>
    <w:rsid w:val="00CC0255"/>
    <w:rsid w:val="00CC049F"/>
    <w:rsid w:val="00CC1298"/>
    <w:rsid w:val="00CC14B8"/>
    <w:rsid w:val="00CC1903"/>
    <w:rsid w:val="00CC1FB9"/>
    <w:rsid w:val="00CC250B"/>
    <w:rsid w:val="00CC2702"/>
    <w:rsid w:val="00CC2BAB"/>
    <w:rsid w:val="00CC2C5A"/>
    <w:rsid w:val="00CC3C2B"/>
    <w:rsid w:val="00CC3E60"/>
    <w:rsid w:val="00CC4020"/>
    <w:rsid w:val="00CC47E2"/>
    <w:rsid w:val="00CC48FD"/>
    <w:rsid w:val="00CC6DBF"/>
    <w:rsid w:val="00CC7777"/>
    <w:rsid w:val="00CD0484"/>
    <w:rsid w:val="00CD07D2"/>
    <w:rsid w:val="00CD1A53"/>
    <w:rsid w:val="00CD222A"/>
    <w:rsid w:val="00CD2A9A"/>
    <w:rsid w:val="00CD2F00"/>
    <w:rsid w:val="00CD3FE8"/>
    <w:rsid w:val="00CD4772"/>
    <w:rsid w:val="00CD53F1"/>
    <w:rsid w:val="00CD5474"/>
    <w:rsid w:val="00CD6351"/>
    <w:rsid w:val="00CD640F"/>
    <w:rsid w:val="00CE0235"/>
    <w:rsid w:val="00CE37D6"/>
    <w:rsid w:val="00CE442F"/>
    <w:rsid w:val="00CE4DC0"/>
    <w:rsid w:val="00CE50C0"/>
    <w:rsid w:val="00CE522F"/>
    <w:rsid w:val="00CE5850"/>
    <w:rsid w:val="00CE58D3"/>
    <w:rsid w:val="00CE5DE8"/>
    <w:rsid w:val="00CE656B"/>
    <w:rsid w:val="00CE7782"/>
    <w:rsid w:val="00CF073D"/>
    <w:rsid w:val="00CF1D38"/>
    <w:rsid w:val="00CF3209"/>
    <w:rsid w:val="00CF39BC"/>
    <w:rsid w:val="00CF3FCC"/>
    <w:rsid w:val="00CF457F"/>
    <w:rsid w:val="00CF46AB"/>
    <w:rsid w:val="00CF48B8"/>
    <w:rsid w:val="00CF5590"/>
    <w:rsid w:val="00CF597A"/>
    <w:rsid w:val="00CF65EB"/>
    <w:rsid w:val="00CF672B"/>
    <w:rsid w:val="00CF7F24"/>
    <w:rsid w:val="00D01688"/>
    <w:rsid w:val="00D01921"/>
    <w:rsid w:val="00D01EA0"/>
    <w:rsid w:val="00D02235"/>
    <w:rsid w:val="00D0409C"/>
    <w:rsid w:val="00D04BE6"/>
    <w:rsid w:val="00D056F8"/>
    <w:rsid w:val="00D057BE"/>
    <w:rsid w:val="00D05A6F"/>
    <w:rsid w:val="00D05C6E"/>
    <w:rsid w:val="00D064AC"/>
    <w:rsid w:val="00D0728B"/>
    <w:rsid w:val="00D079D4"/>
    <w:rsid w:val="00D07B48"/>
    <w:rsid w:val="00D1039B"/>
    <w:rsid w:val="00D1064F"/>
    <w:rsid w:val="00D106F0"/>
    <w:rsid w:val="00D10C6B"/>
    <w:rsid w:val="00D10E3C"/>
    <w:rsid w:val="00D12F3D"/>
    <w:rsid w:val="00D135ED"/>
    <w:rsid w:val="00D13924"/>
    <w:rsid w:val="00D1425C"/>
    <w:rsid w:val="00D149D5"/>
    <w:rsid w:val="00D14A9A"/>
    <w:rsid w:val="00D14CA0"/>
    <w:rsid w:val="00D14E42"/>
    <w:rsid w:val="00D1526D"/>
    <w:rsid w:val="00D15A8F"/>
    <w:rsid w:val="00D1665F"/>
    <w:rsid w:val="00D16F54"/>
    <w:rsid w:val="00D17385"/>
    <w:rsid w:val="00D1739D"/>
    <w:rsid w:val="00D174C1"/>
    <w:rsid w:val="00D17B8F"/>
    <w:rsid w:val="00D17F1C"/>
    <w:rsid w:val="00D202FD"/>
    <w:rsid w:val="00D2080A"/>
    <w:rsid w:val="00D20BEA"/>
    <w:rsid w:val="00D2136A"/>
    <w:rsid w:val="00D214B3"/>
    <w:rsid w:val="00D216E1"/>
    <w:rsid w:val="00D21B4D"/>
    <w:rsid w:val="00D22089"/>
    <w:rsid w:val="00D236B6"/>
    <w:rsid w:val="00D23B84"/>
    <w:rsid w:val="00D23C62"/>
    <w:rsid w:val="00D24407"/>
    <w:rsid w:val="00D2453E"/>
    <w:rsid w:val="00D24A53"/>
    <w:rsid w:val="00D2517E"/>
    <w:rsid w:val="00D25C64"/>
    <w:rsid w:val="00D25F12"/>
    <w:rsid w:val="00D262FF"/>
    <w:rsid w:val="00D266BA"/>
    <w:rsid w:val="00D307F9"/>
    <w:rsid w:val="00D30E08"/>
    <w:rsid w:val="00D31379"/>
    <w:rsid w:val="00D314DA"/>
    <w:rsid w:val="00D3274E"/>
    <w:rsid w:val="00D33348"/>
    <w:rsid w:val="00D33CA7"/>
    <w:rsid w:val="00D34472"/>
    <w:rsid w:val="00D34797"/>
    <w:rsid w:val="00D349D1"/>
    <w:rsid w:val="00D34A0F"/>
    <w:rsid w:val="00D354D8"/>
    <w:rsid w:val="00D35E3D"/>
    <w:rsid w:val="00D3646A"/>
    <w:rsid w:val="00D364D2"/>
    <w:rsid w:val="00D3667C"/>
    <w:rsid w:val="00D36AE0"/>
    <w:rsid w:val="00D36D32"/>
    <w:rsid w:val="00D37D4E"/>
    <w:rsid w:val="00D37D8F"/>
    <w:rsid w:val="00D40343"/>
    <w:rsid w:val="00D4054E"/>
    <w:rsid w:val="00D41BAA"/>
    <w:rsid w:val="00D41E93"/>
    <w:rsid w:val="00D42DBF"/>
    <w:rsid w:val="00D431A9"/>
    <w:rsid w:val="00D43838"/>
    <w:rsid w:val="00D43B1D"/>
    <w:rsid w:val="00D43D87"/>
    <w:rsid w:val="00D445A5"/>
    <w:rsid w:val="00D45D70"/>
    <w:rsid w:val="00D45EDB"/>
    <w:rsid w:val="00D46208"/>
    <w:rsid w:val="00D46365"/>
    <w:rsid w:val="00D467C0"/>
    <w:rsid w:val="00D46A59"/>
    <w:rsid w:val="00D46DDE"/>
    <w:rsid w:val="00D47047"/>
    <w:rsid w:val="00D470EA"/>
    <w:rsid w:val="00D500B5"/>
    <w:rsid w:val="00D50410"/>
    <w:rsid w:val="00D50D95"/>
    <w:rsid w:val="00D518D1"/>
    <w:rsid w:val="00D522E2"/>
    <w:rsid w:val="00D523DB"/>
    <w:rsid w:val="00D52426"/>
    <w:rsid w:val="00D5286F"/>
    <w:rsid w:val="00D52C95"/>
    <w:rsid w:val="00D5342B"/>
    <w:rsid w:val="00D54013"/>
    <w:rsid w:val="00D5654A"/>
    <w:rsid w:val="00D56A44"/>
    <w:rsid w:val="00D57DE4"/>
    <w:rsid w:val="00D57FC5"/>
    <w:rsid w:val="00D612D1"/>
    <w:rsid w:val="00D61D1F"/>
    <w:rsid w:val="00D61DF3"/>
    <w:rsid w:val="00D61F6E"/>
    <w:rsid w:val="00D62339"/>
    <w:rsid w:val="00D62EB7"/>
    <w:rsid w:val="00D63373"/>
    <w:rsid w:val="00D635BE"/>
    <w:rsid w:val="00D635D6"/>
    <w:rsid w:val="00D6372F"/>
    <w:rsid w:val="00D63A74"/>
    <w:rsid w:val="00D6417D"/>
    <w:rsid w:val="00D6436E"/>
    <w:rsid w:val="00D65546"/>
    <w:rsid w:val="00D65BD4"/>
    <w:rsid w:val="00D6693F"/>
    <w:rsid w:val="00D6741E"/>
    <w:rsid w:val="00D678C0"/>
    <w:rsid w:val="00D67929"/>
    <w:rsid w:val="00D679E8"/>
    <w:rsid w:val="00D67A99"/>
    <w:rsid w:val="00D67E47"/>
    <w:rsid w:val="00D70106"/>
    <w:rsid w:val="00D70157"/>
    <w:rsid w:val="00D71642"/>
    <w:rsid w:val="00D7196D"/>
    <w:rsid w:val="00D71D02"/>
    <w:rsid w:val="00D727D1"/>
    <w:rsid w:val="00D74096"/>
    <w:rsid w:val="00D742E4"/>
    <w:rsid w:val="00D7449B"/>
    <w:rsid w:val="00D7478B"/>
    <w:rsid w:val="00D75087"/>
    <w:rsid w:val="00D752EC"/>
    <w:rsid w:val="00D760E0"/>
    <w:rsid w:val="00D76205"/>
    <w:rsid w:val="00D7693B"/>
    <w:rsid w:val="00D76B53"/>
    <w:rsid w:val="00D77203"/>
    <w:rsid w:val="00D7754B"/>
    <w:rsid w:val="00D778BB"/>
    <w:rsid w:val="00D77958"/>
    <w:rsid w:val="00D779F7"/>
    <w:rsid w:val="00D77BA4"/>
    <w:rsid w:val="00D77E4D"/>
    <w:rsid w:val="00D802B5"/>
    <w:rsid w:val="00D80593"/>
    <w:rsid w:val="00D8085C"/>
    <w:rsid w:val="00D80A9E"/>
    <w:rsid w:val="00D8135A"/>
    <w:rsid w:val="00D81383"/>
    <w:rsid w:val="00D81AB9"/>
    <w:rsid w:val="00D826C5"/>
    <w:rsid w:val="00D83276"/>
    <w:rsid w:val="00D8327E"/>
    <w:rsid w:val="00D83AE1"/>
    <w:rsid w:val="00D83B8B"/>
    <w:rsid w:val="00D8462C"/>
    <w:rsid w:val="00D853FF"/>
    <w:rsid w:val="00D85BE2"/>
    <w:rsid w:val="00D868EC"/>
    <w:rsid w:val="00D87B84"/>
    <w:rsid w:val="00D87FB6"/>
    <w:rsid w:val="00D913F3"/>
    <w:rsid w:val="00D9162E"/>
    <w:rsid w:val="00D91DBD"/>
    <w:rsid w:val="00D926F1"/>
    <w:rsid w:val="00D928CA"/>
    <w:rsid w:val="00D92E45"/>
    <w:rsid w:val="00D9452A"/>
    <w:rsid w:val="00D9466F"/>
    <w:rsid w:val="00D948C3"/>
    <w:rsid w:val="00D95FEC"/>
    <w:rsid w:val="00D9669D"/>
    <w:rsid w:val="00D96868"/>
    <w:rsid w:val="00D96CC3"/>
    <w:rsid w:val="00D978FE"/>
    <w:rsid w:val="00D97BB6"/>
    <w:rsid w:val="00DA0061"/>
    <w:rsid w:val="00DA0494"/>
    <w:rsid w:val="00DA0866"/>
    <w:rsid w:val="00DA0D12"/>
    <w:rsid w:val="00DA199B"/>
    <w:rsid w:val="00DA1E9E"/>
    <w:rsid w:val="00DA1F4F"/>
    <w:rsid w:val="00DA39F0"/>
    <w:rsid w:val="00DA3AC7"/>
    <w:rsid w:val="00DA3E27"/>
    <w:rsid w:val="00DA406F"/>
    <w:rsid w:val="00DA566F"/>
    <w:rsid w:val="00DA5A6A"/>
    <w:rsid w:val="00DA5D9B"/>
    <w:rsid w:val="00DA740C"/>
    <w:rsid w:val="00DA7EF1"/>
    <w:rsid w:val="00DB0222"/>
    <w:rsid w:val="00DB0838"/>
    <w:rsid w:val="00DB17F1"/>
    <w:rsid w:val="00DB19D9"/>
    <w:rsid w:val="00DB20B9"/>
    <w:rsid w:val="00DB2735"/>
    <w:rsid w:val="00DB27F5"/>
    <w:rsid w:val="00DB3428"/>
    <w:rsid w:val="00DB5108"/>
    <w:rsid w:val="00DB5999"/>
    <w:rsid w:val="00DB62B8"/>
    <w:rsid w:val="00DB63D9"/>
    <w:rsid w:val="00DB6416"/>
    <w:rsid w:val="00DB663C"/>
    <w:rsid w:val="00DB690E"/>
    <w:rsid w:val="00DB700A"/>
    <w:rsid w:val="00DB7C23"/>
    <w:rsid w:val="00DC0354"/>
    <w:rsid w:val="00DC0527"/>
    <w:rsid w:val="00DC17CD"/>
    <w:rsid w:val="00DC320C"/>
    <w:rsid w:val="00DC382C"/>
    <w:rsid w:val="00DC3EDA"/>
    <w:rsid w:val="00DC4142"/>
    <w:rsid w:val="00DC4B77"/>
    <w:rsid w:val="00DC4CF1"/>
    <w:rsid w:val="00DC4DD8"/>
    <w:rsid w:val="00DC559A"/>
    <w:rsid w:val="00DC69D7"/>
    <w:rsid w:val="00DD02F8"/>
    <w:rsid w:val="00DD0376"/>
    <w:rsid w:val="00DD07DC"/>
    <w:rsid w:val="00DD16B9"/>
    <w:rsid w:val="00DD23C5"/>
    <w:rsid w:val="00DD2D77"/>
    <w:rsid w:val="00DD3ABF"/>
    <w:rsid w:val="00DD4DDA"/>
    <w:rsid w:val="00DD5769"/>
    <w:rsid w:val="00DD57C8"/>
    <w:rsid w:val="00DD61C6"/>
    <w:rsid w:val="00DD6E0E"/>
    <w:rsid w:val="00DD6EA1"/>
    <w:rsid w:val="00DD7E2A"/>
    <w:rsid w:val="00DE0EF5"/>
    <w:rsid w:val="00DE25C6"/>
    <w:rsid w:val="00DE2C50"/>
    <w:rsid w:val="00DE384F"/>
    <w:rsid w:val="00DE3F5D"/>
    <w:rsid w:val="00DE4DEB"/>
    <w:rsid w:val="00DE585A"/>
    <w:rsid w:val="00DE5CE1"/>
    <w:rsid w:val="00DE707B"/>
    <w:rsid w:val="00DE708F"/>
    <w:rsid w:val="00DE765B"/>
    <w:rsid w:val="00DE7B93"/>
    <w:rsid w:val="00DF082C"/>
    <w:rsid w:val="00DF0A60"/>
    <w:rsid w:val="00DF0B4C"/>
    <w:rsid w:val="00DF0B89"/>
    <w:rsid w:val="00DF107B"/>
    <w:rsid w:val="00DF1666"/>
    <w:rsid w:val="00DF1D5E"/>
    <w:rsid w:val="00DF2038"/>
    <w:rsid w:val="00DF22CA"/>
    <w:rsid w:val="00DF26D5"/>
    <w:rsid w:val="00DF2B3C"/>
    <w:rsid w:val="00DF3718"/>
    <w:rsid w:val="00DF3836"/>
    <w:rsid w:val="00DF3EA8"/>
    <w:rsid w:val="00DF4D24"/>
    <w:rsid w:val="00DF5093"/>
    <w:rsid w:val="00DF58A1"/>
    <w:rsid w:val="00DF5D70"/>
    <w:rsid w:val="00DF5D7D"/>
    <w:rsid w:val="00DF5F46"/>
    <w:rsid w:val="00DF6C3A"/>
    <w:rsid w:val="00DF796A"/>
    <w:rsid w:val="00DF7DBA"/>
    <w:rsid w:val="00E00598"/>
    <w:rsid w:val="00E008CF"/>
    <w:rsid w:val="00E00C64"/>
    <w:rsid w:val="00E00F4C"/>
    <w:rsid w:val="00E01401"/>
    <w:rsid w:val="00E01691"/>
    <w:rsid w:val="00E01771"/>
    <w:rsid w:val="00E01BCC"/>
    <w:rsid w:val="00E02235"/>
    <w:rsid w:val="00E02BC4"/>
    <w:rsid w:val="00E02BCE"/>
    <w:rsid w:val="00E05121"/>
    <w:rsid w:val="00E06FFA"/>
    <w:rsid w:val="00E079EA"/>
    <w:rsid w:val="00E07FC1"/>
    <w:rsid w:val="00E10174"/>
    <w:rsid w:val="00E112D6"/>
    <w:rsid w:val="00E119A1"/>
    <w:rsid w:val="00E119E5"/>
    <w:rsid w:val="00E11B3C"/>
    <w:rsid w:val="00E121F0"/>
    <w:rsid w:val="00E12232"/>
    <w:rsid w:val="00E1262A"/>
    <w:rsid w:val="00E130DD"/>
    <w:rsid w:val="00E1315E"/>
    <w:rsid w:val="00E135E4"/>
    <w:rsid w:val="00E14D2F"/>
    <w:rsid w:val="00E14ED0"/>
    <w:rsid w:val="00E15D8B"/>
    <w:rsid w:val="00E15DAF"/>
    <w:rsid w:val="00E15FFE"/>
    <w:rsid w:val="00E1646C"/>
    <w:rsid w:val="00E164E7"/>
    <w:rsid w:val="00E16855"/>
    <w:rsid w:val="00E16C80"/>
    <w:rsid w:val="00E174B0"/>
    <w:rsid w:val="00E17A1B"/>
    <w:rsid w:val="00E206EE"/>
    <w:rsid w:val="00E21088"/>
    <w:rsid w:val="00E215A7"/>
    <w:rsid w:val="00E21CB6"/>
    <w:rsid w:val="00E22AAC"/>
    <w:rsid w:val="00E22D53"/>
    <w:rsid w:val="00E22F2E"/>
    <w:rsid w:val="00E230E3"/>
    <w:rsid w:val="00E2334C"/>
    <w:rsid w:val="00E240F6"/>
    <w:rsid w:val="00E2423D"/>
    <w:rsid w:val="00E248D1"/>
    <w:rsid w:val="00E24B1D"/>
    <w:rsid w:val="00E24B7E"/>
    <w:rsid w:val="00E259AA"/>
    <w:rsid w:val="00E25B3E"/>
    <w:rsid w:val="00E25B6B"/>
    <w:rsid w:val="00E26062"/>
    <w:rsid w:val="00E2686D"/>
    <w:rsid w:val="00E269CF"/>
    <w:rsid w:val="00E2751F"/>
    <w:rsid w:val="00E27CCD"/>
    <w:rsid w:val="00E30461"/>
    <w:rsid w:val="00E30741"/>
    <w:rsid w:val="00E3100B"/>
    <w:rsid w:val="00E31216"/>
    <w:rsid w:val="00E31FF6"/>
    <w:rsid w:val="00E32835"/>
    <w:rsid w:val="00E3313F"/>
    <w:rsid w:val="00E343B2"/>
    <w:rsid w:val="00E34439"/>
    <w:rsid w:val="00E356EC"/>
    <w:rsid w:val="00E357BC"/>
    <w:rsid w:val="00E36BFD"/>
    <w:rsid w:val="00E36C1E"/>
    <w:rsid w:val="00E36D78"/>
    <w:rsid w:val="00E37155"/>
    <w:rsid w:val="00E37712"/>
    <w:rsid w:val="00E40754"/>
    <w:rsid w:val="00E407EB"/>
    <w:rsid w:val="00E40E91"/>
    <w:rsid w:val="00E41473"/>
    <w:rsid w:val="00E41968"/>
    <w:rsid w:val="00E41A6F"/>
    <w:rsid w:val="00E4255E"/>
    <w:rsid w:val="00E426F7"/>
    <w:rsid w:val="00E42F91"/>
    <w:rsid w:val="00E4479E"/>
    <w:rsid w:val="00E44CD2"/>
    <w:rsid w:val="00E4545E"/>
    <w:rsid w:val="00E4584A"/>
    <w:rsid w:val="00E45ADE"/>
    <w:rsid w:val="00E469B8"/>
    <w:rsid w:val="00E46BC5"/>
    <w:rsid w:val="00E47123"/>
    <w:rsid w:val="00E4712D"/>
    <w:rsid w:val="00E472CB"/>
    <w:rsid w:val="00E5004F"/>
    <w:rsid w:val="00E50275"/>
    <w:rsid w:val="00E516A8"/>
    <w:rsid w:val="00E51CBA"/>
    <w:rsid w:val="00E51FE7"/>
    <w:rsid w:val="00E5213D"/>
    <w:rsid w:val="00E52C17"/>
    <w:rsid w:val="00E5361F"/>
    <w:rsid w:val="00E53C40"/>
    <w:rsid w:val="00E545ED"/>
    <w:rsid w:val="00E548F9"/>
    <w:rsid w:val="00E54A43"/>
    <w:rsid w:val="00E54A85"/>
    <w:rsid w:val="00E5565E"/>
    <w:rsid w:val="00E5670C"/>
    <w:rsid w:val="00E56A6B"/>
    <w:rsid w:val="00E57C00"/>
    <w:rsid w:val="00E602FC"/>
    <w:rsid w:val="00E60DAD"/>
    <w:rsid w:val="00E616B4"/>
    <w:rsid w:val="00E61B5D"/>
    <w:rsid w:val="00E62316"/>
    <w:rsid w:val="00E6349C"/>
    <w:rsid w:val="00E645A8"/>
    <w:rsid w:val="00E64B39"/>
    <w:rsid w:val="00E64EFE"/>
    <w:rsid w:val="00E6523E"/>
    <w:rsid w:val="00E65F2F"/>
    <w:rsid w:val="00E66A0B"/>
    <w:rsid w:val="00E67BDF"/>
    <w:rsid w:val="00E70418"/>
    <w:rsid w:val="00E7051D"/>
    <w:rsid w:val="00E7099A"/>
    <w:rsid w:val="00E70A11"/>
    <w:rsid w:val="00E7161C"/>
    <w:rsid w:val="00E717A6"/>
    <w:rsid w:val="00E71E03"/>
    <w:rsid w:val="00E72E62"/>
    <w:rsid w:val="00E73731"/>
    <w:rsid w:val="00E74161"/>
    <w:rsid w:val="00E745D3"/>
    <w:rsid w:val="00E746D7"/>
    <w:rsid w:val="00E74B94"/>
    <w:rsid w:val="00E74C4D"/>
    <w:rsid w:val="00E74CD3"/>
    <w:rsid w:val="00E75490"/>
    <w:rsid w:val="00E75CD0"/>
    <w:rsid w:val="00E76140"/>
    <w:rsid w:val="00E76518"/>
    <w:rsid w:val="00E76E37"/>
    <w:rsid w:val="00E773E1"/>
    <w:rsid w:val="00E77890"/>
    <w:rsid w:val="00E77A2F"/>
    <w:rsid w:val="00E77E8C"/>
    <w:rsid w:val="00E802FD"/>
    <w:rsid w:val="00E807E7"/>
    <w:rsid w:val="00E80A72"/>
    <w:rsid w:val="00E80DDD"/>
    <w:rsid w:val="00E80E25"/>
    <w:rsid w:val="00E80FCC"/>
    <w:rsid w:val="00E813B7"/>
    <w:rsid w:val="00E819ED"/>
    <w:rsid w:val="00E81EAA"/>
    <w:rsid w:val="00E81ECE"/>
    <w:rsid w:val="00E81F46"/>
    <w:rsid w:val="00E8243A"/>
    <w:rsid w:val="00E831EA"/>
    <w:rsid w:val="00E837E1"/>
    <w:rsid w:val="00E84FAE"/>
    <w:rsid w:val="00E855D8"/>
    <w:rsid w:val="00E86D2A"/>
    <w:rsid w:val="00E87F32"/>
    <w:rsid w:val="00E90A73"/>
    <w:rsid w:val="00E90CFA"/>
    <w:rsid w:val="00E90D98"/>
    <w:rsid w:val="00E915AD"/>
    <w:rsid w:val="00E91978"/>
    <w:rsid w:val="00E926CD"/>
    <w:rsid w:val="00E93926"/>
    <w:rsid w:val="00E93D89"/>
    <w:rsid w:val="00E94659"/>
    <w:rsid w:val="00E947E5"/>
    <w:rsid w:val="00E9494E"/>
    <w:rsid w:val="00E95298"/>
    <w:rsid w:val="00E95453"/>
    <w:rsid w:val="00E956E5"/>
    <w:rsid w:val="00E95957"/>
    <w:rsid w:val="00E96962"/>
    <w:rsid w:val="00E970DF"/>
    <w:rsid w:val="00E97242"/>
    <w:rsid w:val="00E972D2"/>
    <w:rsid w:val="00E979A5"/>
    <w:rsid w:val="00E97C6D"/>
    <w:rsid w:val="00EA034E"/>
    <w:rsid w:val="00EA05AD"/>
    <w:rsid w:val="00EA096D"/>
    <w:rsid w:val="00EA0A0E"/>
    <w:rsid w:val="00EA0F7D"/>
    <w:rsid w:val="00EA0FA4"/>
    <w:rsid w:val="00EA13CE"/>
    <w:rsid w:val="00EA1CB1"/>
    <w:rsid w:val="00EA30D8"/>
    <w:rsid w:val="00EA39B7"/>
    <w:rsid w:val="00EA546B"/>
    <w:rsid w:val="00EA5559"/>
    <w:rsid w:val="00EA77F8"/>
    <w:rsid w:val="00EB0763"/>
    <w:rsid w:val="00EB282F"/>
    <w:rsid w:val="00EB2B58"/>
    <w:rsid w:val="00EB3B04"/>
    <w:rsid w:val="00EB3C28"/>
    <w:rsid w:val="00EB3FBA"/>
    <w:rsid w:val="00EB43F3"/>
    <w:rsid w:val="00EB4B16"/>
    <w:rsid w:val="00EB58DC"/>
    <w:rsid w:val="00EB598A"/>
    <w:rsid w:val="00EB5B02"/>
    <w:rsid w:val="00EB5E41"/>
    <w:rsid w:val="00EB7C6F"/>
    <w:rsid w:val="00EC0557"/>
    <w:rsid w:val="00EC080D"/>
    <w:rsid w:val="00EC0918"/>
    <w:rsid w:val="00EC0CA1"/>
    <w:rsid w:val="00EC0E4F"/>
    <w:rsid w:val="00EC1946"/>
    <w:rsid w:val="00EC3366"/>
    <w:rsid w:val="00EC4F0C"/>
    <w:rsid w:val="00EC59A5"/>
    <w:rsid w:val="00EC64A4"/>
    <w:rsid w:val="00EC64D3"/>
    <w:rsid w:val="00EC6532"/>
    <w:rsid w:val="00EC688C"/>
    <w:rsid w:val="00EC6C4D"/>
    <w:rsid w:val="00EC6C88"/>
    <w:rsid w:val="00EC7416"/>
    <w:rsid w:val="00EC77F0"/>
    <w:rsid w:val="00ED00C4"/>
    <w:rsid w:val="00ED185A"/>
    <w:rsid w:val="00ED18C6"/>
    <w:rsid w:val="00ED2640"/>
    <w:rsid w:val="00ED29CA"/>
    <w:rsid w:val="00ED2AF7"/>
    <w:rsid w:val="00ED32E0"/>
    <w:rsid w:val="00ED3DC8"/>
    <w:rsid w:val="00ED3E6C"/>
    <w:rsid w:val="00ED40CE"/>
    <w:rsid w:val="00ED455B"/>
    <w:rsid w:val="00ED5050"/>
    <w:rsid w:val="00ED510F"/>
    <w:rsid w:val="00ED5315"/>
    <w:rsid w:val="00ED55D8"/>
    <w:rsid w:val="00ED5E0E"/>
    <w:rsid w:val="00ED61E6"/>
    <w:rsid w:val="00ED6F21"/>
    <w:rsid w:val="00ED7811"/>
    <w:rsid w:val="00ED7AD9"/>
    <w:rsid w:val="00ED7B18"/>
    <w:rsid w:val="00ED7CEB"/>
    <w:rsid w:val="00EE0555"/>
    <w:rsid w:val="00EE0684"/>
    <w:rsid w:val="00EE0983"/>
    <w:rsid w:val="00EE1AAE"/>
    <w:rsid w:val="00EE1AD6"/>
    <w:rsid w:val="00EE2271"/>
    <w:rsid w:val="00EE2712"/>
    <w:rsid w:val="00EE4321"/>
    <w:rsid w:val="00EE4C57"/>
    <w:rsid w:val="00EE51B4"/>
    <w:rsid w:val="00EE5860"/>
    <w:rsid w:val="00EE5C63"/>
    <w:rsid w:val="00EE5DD7"/>
    <w:rsid w:val="00EE6307"/>
    <w:rsid w:val="00EE7619"/>
    <w:rsid w:val="00EF1C33"/>
    <w:rsid w:val="00EF1C92"/>
    <w:rsid w:val="00EF2A5E"/>
    <w:rsid w:val="00EF366C"/>
    <w:rsid w:val="00EF405B"/>
    <w:rsid w:val="00EF4C69"/>
    <w:rsid w:val="00EF663D"/>
    <w:rsid w:val="00EF6DB6"/>
    <w:rsid w:val="00F00D0F"/>
    <w:rsid w:val="00F019A8"/>
    <w:rsid w:val="00F02F18"/>
    <w:rsid w:val="00F02FFB"/>
    <w:rsid w:val="00F04F43"/>
    <w:rsid w:val="00F0510A"/>
    <w:rsid w:val="00F056A3"/>
    <w:rsid w:val="00F07C13"/>
    <w:rsid w:val="00F11452"/>
    <w:rsid w:val="00F11B7B"/>
    <w:rsid w:val="00F11ECA"/>
    <w:rsid w:val="00F12AA8"/>
    <w:rsid w:val="00F13E9B"/>
    <w:rsid w:val="00F14C1F"/>
    <w:rsid w:val="00F15179"/>
    <w:rsid w:val="00F156F3"/>
    <w:rsid w:val="00F16509"/>
    <w:rsid w:val="00F16679"/>
    <w:rsid w:val="00F16BC0"/>
    <w:rsid w:val="00F17974"/>
    <w:rsid w:val="00F201EA"/>
    <w:rsid w:val="00F21E5B"/>
    <w:rsid w:val="00F22CDA"/>
    <w:rsid w:val="00F23391"/>
    <w:rsid w:val="00F24D07"/>
    <w:rsid w:val="00F25088"/>
    <w:rsid w:val="00F2547B"/>
    <w:rsid w:val="00F261E7"/>
    <w:rsid w:val="00F2653F"/>
    <w:rsid w:val="00F26793"/>
    <w:rsid w:val="00F26853"/>
    <w:rsid w:val="00F27A59"/>
    <w:rsid w:val="00F301A7"/>
    <w:rsid w:val="00F301BE"/>
    <w:rsid w:val="00F306A0"/>
    <w:rsid w:val="00F307E7"/>
    <w:rsid w:val="00F31340"/>
    <w:rsid w:val="00F31376"/>
    <w:rsid w:val="00F317B1"/>
    <w:rsid w:val="00F328D9"/>
    <w:rsid w:val="00F32C13"/>
    <w:rsid w:val="00F3336A"/>
    <w:rsid w:val="00F33AA0"/>
    <w:rsid w:val="00F3419B"/>
    <w:rsid w:val="00F34CCF"/>
    <w:rsid w:val="00F34FDB"/>
    <w:rsid w:val="00F36494"/>
    <w:rsid w:val="00F3684A"/>
    <w:rsid w:val="00F36F2B"/>
    <w:rsid w:val="00F37593"/>
    <w:rsid w:val="00F3789E"/>
    <w:rsid w:val="00F37D91"/>
    <w:rsid w:val="00F37F48"/>
    <w:rsid w:val="00F4132D"/>
    <w:rsid w:val="00F4206E"/>
    <w:rsid w:val="00F421D9"/>
    <w:rsid w:val="00F42A0B"/>
    <w:rsid w:val="00F42AEF"/>
    <w:rsid w:val="00F42B30"/>
    <w:rsid w:val="00F4367D"/>
    <w:rsid w:val="00F453E6"/>
    <w:rsid w:val="00F45549"/>
    <w:rsid w:val="00F45824"/>
    <w:rsid w:val="00F45C4A"/>
    <w:rsid w:val="00F45E51"/>
    <w:rsid w:val="00F468D4"/>
    <w:rsid w:val="00F470FA"/>
    <w:rsid w:val="00F47488"/>
    <w:rsid w:val="00F47820"/>
    <w:rsid w:val="00F47A54"/>
    <w:rsid w:val="00F47C62"/>
    <w:rsid w:val="00F47FCF"/>
    <w:rsid w:val="00F500B4"/>
    <w:rsid w:val="00F500F7"/>
    <w:rsid w:val="00F50A81"/>
    <w:rsid w:val="00F50CD5"/>
    <w:rsid w:val="00F5135C"/>
    <w:rsid w:val="00F517BF"/>
    <w:rsid w:val="00F520E0"/>
    <w:rsid w:val="00F52314"/>
    <w:rsid w:val="00F52412"/>
    <w:rsid w:val="00F5242F"/>
    <w:rsid w:val="00F531E4"/>
    <w:rsid w:val="00F53386"/>
    <w:rsid w:val="00F53877"/>
    <w:rsid w:val="00F53AC9"/>
    <w:rsid w:val="00F53F70"/>
    <w:rsid w:val="00F547F7"/>
    <w:rsid w:val="00F554DB"/>
    <w:rsid w:val="00F5552D"/>
    <w:rsid w:val="00F556B3"/>
    <w:rsid w:val="00F55AD6"/>
    <w:rsid w:val="00F55B24"/>
    <w:rsid w:val="00F55D86"/>
    <w:rsid w:val="00F56519"/>
    <w:rsid w:val="00F5662A"/>
    <w:rsid w:val="00F567B4"/>
    <w:rsid w:val="00F56943"/>
    <w:rsid w:val="00F56955"/>
    <w:rsid w:val="00F56C2A"/>
    <w:rsid w:val="00F56D07"/>
    <w:rsid w:val="00F5759D"/>
    <w:rsid w:val="00F5765F"/>
    <w:rsid w:val="00F600FE"/>
    <w:rsid w:val="00F60A22"/>
    <w:rsid w:val="00F62266"/>
    <w:rsid w:val="00F6254E"/>
    <w:rsid w:val="00F635A1"/>
    <w:rsid w:val="00F63875"/>
    <w:rsid w:val="00F641AB"/>
    <w:rsid w:val="00F6462C"/>
    <w:rsid w:val="00F70880"/>
    <w:rsid w:val="00F70ED8"/>
    <w:rsid w:val="00F71815"/>
    <w:rsid w:val="00F72B80"/>
    <w:rsid w:val="00F72FC9"/>
    <w:rsid w:val="00F73075"/>
    <w:rsid w:val="00F74219"/>
    <w:rsid w:val="00F74321"/>
    <w:rsid w:val="00F74F6C"/>
    <w:rsid w:val="00F762F3"/>
    <w:rsid w:val="00F771C9"/>
    <w:rsid w:val="00F776DF"/>
    <w:rsid w:val="00F77826"/>
    <w:rsid w:val="00F8049A"/>
    <w:rsid w:val="00F80D66"/>
    <w:rsid w:val="00F81530"/>
    <w:rsid w:val="00F816BF"/>
    <w:rsid w:val="00F82316"/>
    <w:rsid w:val="00F83025"/>
    <w:rsid w:val="00F833DC"/>
    <w:rsid w:val="00F836A8"/>
    <w:rsid w:val="00F837C9"/>
    <w:rsid w:val="00F85191"/>
    <w:rsid w:val="00F8572A"/>
    <w:rsid w:val="00F8583D"/>
    <w:rsid w:val="00F85BD0"/>
    <w:rsid w:val="00F85C1D"/>
    <w:rsid w:val="00F861B5"/>
    <w:rsid w:val="00F86893"/>
    <w:rsid w:val="00F877E9"/>
    <w:rsid w:val="00F903B3"/>
    <w:rsid w:val="00F90C55"/>
    <w:rsid w:val="00F90F40"/>
    <w:rsid w:val="00F90FD1"/>
    <w:rsid w:val="00F91331"/>
    <w:rsid w:val="00F91470"/>
    <w:rsid w:val="00F91CFC"/>
    <w:rsid w:val="00F91ED3"/>
    <w:rsid w:val="00F92185"/>
    <w:rsid w:val="00F928DE"/>
    <w:rsid w:val="00F93021"/>
    <w:rsid w:val="00F93044"/>
    <w:rsid w:val="00F93159"/>
    <w:rsid w:val="00F93803"/>
    <w:rsid w:val="00F93DCC"/>
    <w:rsid w:val="00F95BBA"/>
    <w:rsid w:val="00F962D5"/>
    <w:rsid w:val="00F968A1"/>
    <w:rsid w:val="00F96BBF"/>
    <w:rsid w:val="00F96EA1"/>
    <w:rsid w:val="00F96EC9"/>
    <w:rsid w:val="00F974A0"/>
    <w:rsid w:val="00F977B5"/>
    <w:rsid w:val="00F97EB9"/>
    <w:rsid w:val="00FA0166"/>
    <w:rsid w:val="00FA0851"/>
    <w:rsid w:val="00FA0EFF"/>
    <w:rsid w:val="00FA0F80"/>
    <w:rsid w:val="00FA1A0D"/>
    <w:rsid w:val="00FA1DAE"/>
    <w:rsid w:val="00FA20C0"/>
    <w:rsid w:val="00FA21FD"/>
    <w:rsid w:val="00FA228F"/>
    <w:rsid w:val="00FA3699"/>
    <w:rsid w:val="00FA3D1C"/>
    <w:rsid w:val="00FA40C3"/>
    <w:rsid w:val="00FA4DD0"/>
    <w:rsid w:val="00FA5268"/>
    <w:rsid w:val="00FA57FA"/>
    <w:rsid w:val="00FA7047"/>
    <w:rsid w:val="00FA708C"/>
    <w:rsid w:val="00FB0C96"/>
    <w:rsid w:val="00FB0FBC"/>
    <w:rsid w:val="00FB104C"/>
    <w:rsid w:val="00FB14F3"/>
    <w:rsid w:val="00FB1AF0"/>
    <w:rsid w:val="00FB263F"/>
    <w:rsid w:val="00FB338C"/>
    <w:rsid w:val="00FB3963"/>
    <w:rsid w:val="00FB3D2A"/>
    <w:rsid w:val="00FB428C"/>
    <w:rsid w:val="00FB4532"/>
    <w:rsid w:val="00FB47D3"/>
    <w:rsid w:val="00FB5817"/>
    <w:rsid w:val="00FB5E49"/>
    <w:rsid w:val="00FC02B9"/>
    <w:rsid w:val="00FC037C"/>
    <w:rsid w:val="00FC08E0"/>
    <w:rsid w:val="00FC263B"/>
    <w:rsid w:val="00FC352A"/>
    <w:rsid w:val="00FC3A2B"/>
    <w:rsid w:val="00FC4FA4"/>
    <w:rsid w:val="00FC5656"/>
    <w:rsid w:val="00FC5BF9"/>
    <w:rsid w:val="00FC6463"/>
    <w:rsid w:val="00FC64C4"/>
    <w:rsid w:val="00FC6749"/>
    <w:rsid w:val="00FC6D71"/>
    <w:rsid w:val="00FC6DD2"/>
    <w:rsid w:val="00FC72B4"/>
    <w:rsid w:val="00FC75B1"/>
    <w:rsid w:val="00FD09C6"/>
    <w:rsid w:val="00FD0E69"/>
    <w:rsid w:val="00FD12D2"/>
    <w:rsid w:val="00FD20AE"/>
    <w:rsid w:val="00FD2951"/>
    <w:rsid w:val="00FD2D75"/>
    <w:rsid w:val="00FD3066"/>
    <w:rsid w:val="00FD327E"/>
    <w:rsid w:val="00FD50F5"/>
    <w:rsid w:val="00FD5E9E"/>
    <w:rsid w:val="00FD64AD"/>
    <w:rsid w:val="00FD66CD"/>
    <w:rsid w:val="00FD6812"/>
    <w:rsid w:val="00FD694A"/>
    <w:rsid w:val="00FD6D6E"/>
    <w:rsid w:val="00FD6E92"/>
    <w:rsid w:val="00FD7598"/>
    <w:rsid w:val="00FD77A0"/>
    <w:rsid w:val="00FD7CCF"/>
    <w:rsid w:val="00FE0437"/>
    <w:rsid w:val="00FE05FE"/>
    <w:rsid w:val="00FE0D35"/>
    <w:rsid w:val="00FE10F1"/>
    <w:rsid w:val="00FE21DA"/>
    <w:rsid w:val="00FE3A9C"/>
    <w:rsid w:val="00FE3EB4"/>
    <w:rsid w:val="00FE40F9"/>
    <w:rsid w:val="00FE4884"/>
    <w:rsid w:val="00FE4A66"/>
    <w:rsid w:val="00FE4EBC"/>
    <w:rsid w:val="00FE55CE"/>
    <w:rsid w:val="00FE5A29"/>
    <w:rsid w:val="00FE5CB0"/>
    <w:rsid w:val="00FE5E0A"/>
    <w:rsid w:val="00FE6418"/>
    <w:rsid w:val="00FE64E8"/>
    <w:rsid w:val="00FE6B60"/>
    <w:rsid w:val="00FE6B83"/>
    <w:rsid w:val="00FE6BA3"/>
    <w:rsid w:val="00FE6E37"/>
    <w:rsid w:val="00FE7024"/>
    <w:rsid w:val="00FE7962"/>
    <w:rsid w:val="00FE7C1D"/>
    <w:rsid w:val="00FE7D53"/>
    <w:rsid w:val="00FE7E4D"/>
    <w:rsid w:val="00FF050E"/>
    <w:rsid w:val="00FF077E"/>
    <w:rsid w:val="00FF1946"/>
    <w:rsid w:val="00FF1AC1"/>
    <w:rsid w:val="00FF219E"/>
    <w:rsid w:val="00FF22EB"/>
    <w:rsid w:val="00FF2697"/>
    <w:rsid w:val="00FF29CE"/>
    <w:rsid w:val="00FF2E95"/>
    <w:rsid w:val="00FF3163"/>
    <w:rsid w:val="00FF440E"/>
    <w:rsid w:val="00FF46ED"/>
    <w:rsid w:val="00FF584A"/>
    <w:rsid w:val="00FF5E8F"/>
    <w:rsid w:val="00FF674F"/>
    <w:rsid w:val="00FF6FBA"/>
    <w:rsid w:val="00FF7674"/>
    <w:rsid w:val="00FF7CC6"/>
    <w:rsid w:val="00FF7D0A"/>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D3947"/>
  <w15:docId w15:val="{E9057870-EAE4-40CF-A714-B72725A1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n-NO" w:eastAsia="nn-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E69"/>
    <w:pPr>
      <w:widowControl w:val="0"/>
      <w:spacing w:line="264" w:lineRule="auto"/>
      <w:jc w:val="both"/>
    </w:pPr>
    <w:rPr>
      <w:rFonts w:asciiTheme="minorHAnsi" w:hAnsiTheme="minorHAnsi"/>
      <w:sz w:val="22"/>
      <w:lang w:val="nb-NO" w:eastAsia="en-US"/>
    </w:rPr>
  </w:style>
  <w:style w:type="paragraph" w:styleId="Overskrift1">
    <w:name w:val="heading 1"/>
    <w:aliases w:val="TF-Overskrift 1,Heading 1 Char,ICG-rapp m/nr-overskrifter nivå 1,Kap N,ICG-rapp m/nr-overskrifter nivå 11"/>
    <w:basedOn w:val="Normal"/>
    <w:next w:val="Normal"/>
    <w:autoRedefine/>
    <w:qFormat/>
    <w:rsid w:val="00B26C03"/>
    <w:pPr>
      <w:keepNext/>
      <w:numPr>
        <w:numId w:val="6"/>
      </w:numPr>
      <w:spacing w:before="240" w:after="240" w:line="276" w:lineRule="auto"/>
      <w:ind w:left="431" w:hanging="431"/>
      <w:outlineLvl w:val="0"/>
    </w:pPr>
    <w:rPr>
      <w:rFonts w:asciiTheme="majorHAnsi" w:hAnsiTheme="majorHAnsi" w:cs="Arial"/>
      <w:b/>
      <w:bCs/>
      <w:sz w:val="32"/>
      <w:szCs w:val="32"/>
    </w:rPr>
  </w:style>
  <w:style w:type="paragraph" w:styleId="Overskrift2">
    <w:name w:val="heading 2"/>
    <w:aliases w:val="Arial 12 Fett Kursiv,TF-Overskrit 2,Heading 2 Char,Heading 2 Char Tegn,Arial 12 Fett Kursiv Char,TF-Overskrit 2 Char,ICG-rapp m/nr-overskrift nivå 2,ICG-rapp m/nr-overskrift nivå 21"/>
    <w:basedOn w:val="Overskrift1"/>
    <w:next w:val="Brdtekst"/>
    <w:qFormat/>
    <w:rsid w:val="00B26C03"/>
    <w:pPr>
      <w:keepNext w:val="0"/>
      <w:numPr>
        <w:ilvl w:val="1"/>
      </w:numPr>
      <w:ind w:left="578" w:hanging="578"/>
      <w:jc w:val="left"/>
      <w:outlineLvl w:val="1"/>
    </w:pPr>
    <w:rPr>
      <w:sz w:val="26"/>
      <w:szCs w:val="28"/>
      <w:lang w:val="en-GB"/>
    </w:rPr>
  </w:style>
  <w:style w:type="paragraph" w:styleId="Overskrift3">
    <w:name w:val="heading 3"/>
    <w:aliases w:val="TF-Overskrift 3,ICG-rapp m/nr-overskrift nivå 3,ICG-rapp m/nr-overskrift nivå 31"/>
    <w:basedOn w:val="Overskrift1"/>
    <w:next w:val="Normal"/>
    <w:qFormat/>
    <w:rsid w:val="00B26C03"/>
    <w:pPr>
      <w:numPr>
        <w:ilvl w:val="2"/>
      </w:numPr>
      <w:spacing w:before="0" w:after="0"/>
      <w:jc w:val="left"/>
      <w:outlineLvl w:val="2"/>
    </w:pPr>
    <w:rPr>
      <w:sz w:val="22"/>
      <w:szCs w:val="24"/>
    </w:rPr>
  </w:style>
  <w:style w:type="paragraph" w:styleId="Overskrift4">
    <w:name w:val="heading 4"/>
    <w:aliases w:val="ICG-rapp m/nr-overskrift nivå 4"/>
    <w:basedOn w:val="Overskrift1"/>
    <w:next w:val="Normal"/>
    <w:qFormat/>
    <w:rsid w:val="004C5CC4"/>
    <w:pPr>
      <w:numPr>
        <w:ilvl w:val="3"/>
      </w:numPr>
      <w:outlineLvl w:val="3"/>
    </w:pPr>
    <w:rPr>
      <w:b w:val="0"/>
      <w:bCs w:val="0"/>
      <w:sz w:val="24"/>
      <w:szCs w:val="24"/>
    </w:rPr>
  </w:style>
  <w:style w:type="paragraph" w:styleId="Overskrift5">
    <w:name w:val="heading 5"/>
    <w:aliases w:val="Underavsnitt,H5"/>
    <w:basedOn w:val="Overskrift4"/>
    <w:next w:val="Normal"/>
    <w:qFormat/>
    <w:rsid w:val="004C5CC4"/>
    <w:pPr>
      <w:numPr>
        <w:ilvl w:val="4"/>
      </w:numPr>
      <w:outlineLvl w:val="4"/>
    </w:pPr>
    <w:rPr>
      <w:sz w:val="20"/>
      <w:szCs w:val="20"/>
    </w:rPr>
  </w:style>
  <w:style w:type="paragraph" w:styleId="Overskrift6">
    <w:name w:val="heading 6"/>
    <w:basedOn w:val="Overskrift5"/>
    <w:next w:val="Normal"/>
    <w:qFormat/>
    <w:rsid w:val="004C5CC4"/>
    <w:pPr>
      <w:numPr>
        <w:ilvl w:val="5"/>
      </w:numPr>
      <w:outlineLvl w:val="5"/>
    </w:pPr>
    <w:rPr>
      <w:i/>
      <w:iCs/>
    </w:rPr>
  </w:style>
  <w:style w:type="paragraph" w:styleId="Overskrift7">
    <w:name w:val="heading 7"/>
    <w:basedOn w:val="Normal"/>
    <w:next w:val="Normal"/>
    <w:qFormat/>
    <w:rsid w:val="004C5CC4"/>
    <w:pPr>
      <w:numPr>
        <w:ilvl w:val="6"/>
        <w:numId w:val="6"/>
      </w:numPr>
      <w:spacing w:before="240" w:after="60"/>
      <w:outlineLvl w:val="6"/>
    </w:pPr>
  </w:style>
  <w:style w:type="paragraph" w:styleId="Overskrift8">
    <w:name w:val="heading 8"/>
    <w:aliases w:val="Vedlegg"/>
    <w:basedOn w:val="Normal"/>
    <w:next w:val="Normal"/>
    <w:qFormat/>
    <w:rsid w:val="004C5CC4"/>
    <w:pPr>
      <w:numPr>
        <w:ilvl w:val="7"/>
        <w:numId w:val="6"/>
      </w:numPr>
      <w:spacing w:before="240" w:after="60"/>
      <w:outlineLvl w:val="7"/>
    </w:pPr>
    <w:rPr>
      <w:i/>
      <w:iCs/>
    </w:rPr>
  </w:style>
  <w:style w:type="paragraph" w:styleId="Overskrift9">
    <w:name w:val="heading 9"/>
    <w:aliases w:val="Attachment"/>
    <w:basedOn w:val="Normal"/>
    <w:next w:val="Normal"/>
    <w:qFormat/>
    <w:rsid w:val="00141A5B"/>
    <w:pPr>
      <w:numPr>
        <w:ilvl w:val="8"/>
        <w:numId w:val="6"/>
      </w:numPr>
      <w:spacing w:before="240" w:after="60"/>
      <w:jc w:val="left"/>
      <w:outlineLvl w:val="8"/>
    </w:pPr>
    <w:rPr>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qFormat/>
    <w:rsid w:val="00463FDE"/>
    <w:pPr>
      <w:jc w:val="center"/>
    </w:pPr>
    <w:rPr>
      <w:rFonts w:ascii="Arial" w:hAnsi="Arial" w:cs="Arial"/>
      <w:b/>
      <w:bCs/>
      <w:sz w:val="36"/>
      <w:szCs w:val="36"/>
    </w:rPr>
  </w:style>
  <w:style w:type="paragraph" w:styleId="INNH1">
    <w:name w:val="toc 1"/>
    <w:basedOn w:val="Normal"/>
    <w:next w:val="Normal"/>
    <w:uiPriority w:val="39"/>
    <w:rsid w:val="00875D39"/>
    <w:pPr>
      <w:tabs>
        <w:tab w:val="right" w:pos="9360"/>
      </w:tabs>
      <w:spacing w:before="240" w:after="60" w:line="240" w:lineRule="auto"/>
      <w:ind w:right="720"/>
      <w:jc w:val="left"/>
    </w:pPr>
    <w:rPr>
      <w:rFonts w:ascii="Arial" w:hAnsi="Arial"/>
      <w:sz w:val="18"/>
    </w:rPr>
  </w:style>
  <w:style w:type="paragraph" w:styleId="INNH2">
    <w:name w:val="toc 2"/>
    <w:basedOn w:val="Normal"/>
    <w:next w:val="Normal"/>
    <w:uiPriority w:val="39"/>
    <w:rsid w:val="00875D39"/>
    <w:pPr>
      <w:tabs>
        <w:tab w:val="right" w:pos="9360"/>
      </w:tabs>
      <w:spacing w:line="240" w:lineRule="auto"/>
      <w:ind w:left="431" w:right="720"/>
      <w:jc w:val="left"/>
    </w:pPr>
    <w:rPr>
      <w:rFonts w:ascii="Arial" w:hAnsi="Arial"/>
      <w:sz w:val="18"/>
    </w:rPr>
  </w:style>
  <w:style w:type="paragraph" w:styleId="Brdtekst">
    <w:name w:val="Body Text"/>
    <w:aliases w:val="GD,DNV-Body"/>
    <w:basedOn w:val="Normal"/>
    <w:link w:val="BrdtekstTegn"/>
    <w:rsid w:val="006F78F9"/>
    <w:pPr>
      <w:keepLines/>
      <w:spacing w:after="120"/>
    </w:pPr>
    <w:rPr>
      <w:szCs w:val="22"/>
      <w:lang w:val="x-none"/>
    </w:rPr>
  </w:style>
  <w:style w:type="character" w:styleId="Hyperkobling">
    <w:name w:val="Hyperlink"/>
    <w:uiPriority w:val="99"/>
    <w:rsid w:val="004C5CC4"/>
    <w:rPr>
      <w:color w:val="0000FF"/>
      <w:u w:val="single"/>
    </w:rPr>
  </w:style>
  <w:style w:type="paragraph" w:customStyle="1" w:styleId="TabellOverskrift">
    <w:name w:val="TabellOverskrift"/>
    <w:basedOn w:val="Normal"/>
    <w:rsid w:val="004C5CC4"/>
    <w:pPr>
      <w:widowControl/>
      <w:spacing w:before="60" w:after="60"/>
    </w:pPr>
    <w:rPr>
      <w:rFonts w:cs="Arial"/>
      <w:b/>
      <w:bCs/>
      <w:szCs w:val="22"/>
    </w:rPr>
  </w:style>
  <w:style w:type="paragraph" w:customStyle="1" w:styleId="Tekst">
    <w:name w:val="Tekst"/>
    <w:basedOn w:val="Brdtekst"/>
    <w:rsid w:val="004C5CC4"/>
    <w:rPr>
      <w:lang w:val="en-GB"/>
    </w:rPr>
  </w:style>
  <w:style w:type="table" w:styleId="Tabellrutenett">
    <w:name w:val="Table Grid"/>
    <w:basedOn w:val="Vanligtabell"/>
    <w:rsid w:val="004C5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ulepunkt-niv2">
    <w:name w:val="Kulepunkt - nivå 2"/>
    <w:basedOn w:val="Normal"/>
    <w:rsid w:val="004C5CC4"/>
    <w:pPr>
      <w:widowControl/>
      <w:numPr>
        <w:numId w:val="1"/>
      </w:numPr>
    </w:pPr>
  </w:style>
  <w:style w:type="character" w:customStyle="1" w:styleId="BrdtekstTegn">
    <w:name w:val="Brødtekst Tegn"/>
    <w:aliases w:val="GD Tegn,DNV-Body Tegn"/>
    <w:link w:val="Brdtekst"/>
    <w:rsid w:val="006F78F9"/>
    <w:rPr>
      <w:rFonts w:ascii="Arial" w:hAnsi="Arial"/>
      <w:szCs w:val="22"/>
      <w:lang w:eastAsia="en-US"/>
    </w:rPr>
  </w:style>
  <w:style w:type="paragraph" w:styleId="Topptekst">
    <w:name w:val="header"/>
    <w:basedOn w:val="Normal"/>
    <w:link w:val="TopptekstTegn"/>
    <w:rsid w:val="004C5CC4"/>
    <w:pPr>
      <w:tabs>
        <w:tab w:val="center" w:pos="4320"/>
        <w:tab w:val="right" w:pos="8640"/>
      </w:tabs>
    </w:pPr>
  </w:style>
  <w:style w:type="paragraph" w:styleId="Bunntekst">
    <w:name w:val="footer"/>
    <w:basedOn w:val="Normal"/>
    <w:rsid w:val="004C5CC4"/>
    <w:pPr>
      <w:tabs>
        <w:tab w:val="center" w:pos="4320"/>
        <w:tab w:val="right" w:pos="8640"/>
      </w:tabs>
    </w:pPr>
  </w:style>
  <w:style w:type="character" w:styleId="Sidetall">
    <w:name w:val="page number"/>
    <w:basedOn w:val="Standardskriftforavsnitt"/>
    <w:rsid w:val="004C5CC4"/>
  </w:style>
  <w:style w:type="character" w:customStyle="1" w:styleId="stilarial">
    <w:name w:val="stilarial"/>
    <w:rsid w:val="00483E98"/>
    <w:rPr>
      <w:rFonts w:ascii="Arial" w:hAnsi="Arial" w:cs="Arial" w:hint="default"/>
    </w:rPr>
  </w:style>
  <w:style w:type="character" w:styleId="Fulgthyperkobling">
    <w:name w:val="FollowedHyperlink"/>
    <w:rsid w:val="00483E98"/>
    <w:rPr>
      <w:color w:val="800080"/>
      <w:u w:val="single"/>
    </w:rPr>
  </w:style>
  <w:style w:type="paragraph" w:styleId="Bobletekst">
    <w:name w:val="Balloon Text"/>
    <w:basedOn w:val="Normal"/>
    <w:link w:val="BobletekstTegn"/>
    <w:uiPriority w:val="99"/>
    <w:semiHidden/>
    <w:unhideWhenUsed/>
    <w:rsid w:val="003D455C"/>
    <w:rPr>
      <w:rFonts w:ascii="Tahoma" w:hAnsi="Tahoma"/>
      <w:sz w:val="16"/>
      <w:szCs w:val="16"/>
      <w:lang w:val="x-none"/>
    </w:rPr>
  </w:style>
  <w:style w:type="character" w:customStyle="1" w:styleId="BobletekstTegn">
    <w:name w:val="Bobletekst Tegn"/>
    <w:link w:val="Bobletekst"/>
    <w:uiPriority w:val="99"/>
    <w:semiHidden/>
    <w:rsid w:val="003D455C"/>
    <w:rPr>
      <w:rFonts w:ascii="Tahoma" w:hAnsi="Tahoma" w:cs="Tahoma"/>
      <w:sz w:val="16"/>
      <w:szCs w:val="16"/>
      <w:lang w:eastAsia="en-US"/>
    </w:rPr>
  </w:style>
  <w:style w:type="paragraph" w:styleId="Liste">
    <w:name w:val="List"/>
    <w:basedOn w:val="Normal"/>
    <w:rsid w:val="00CA2881"/>
    <w:pPr>
      <w:widowControl/>
      <w:numPr>
        <w:numId w:val="2"/>
      </w:numPr>
    </w:pPr>
    <w:rPr>
      <w:lang w:eastAsia="nb-NO"/>
    </w:rPr>
  </w:style>
  <w:style w:type="paragraph" w:customStyle="1" w:styleId="ListSiste">
    <w:name w:val="List Siste"/>
    <w:basedOn w:val="Liste"/>
    <w:next w:val="Brdtekst"/>
    <w:rsid w:val="00875D39"/>
    <w:pPr>
      <w:numPr>
        <w:numId w:val="3"/>
      </w:numPr>
      <w:spacing w:after="120"/>
      <w:jc w:val="left"/>
    </w:pPr>
  </w:style>
  <w:style w:type="character" w:styleId="Merknadsreferanse">
    <w:name w:val="annotation reference"/>
    <w:semiHidden/>
    <w:rsid w:val="003F755B"/>
    <w:rPr>
      <w:sz w:val="16"/>
      <w:szCs w:val="16"/>
    </w:rPr>
  </w:style>
  <w:style w:type="paragraph" w:styleId="Merknadstekst">
    <w:name w:val="annotation text"/>
    <w:basedOn w:val="Normal"/>
    <w:semiHidden/>
    <w:rsid w:val="003F755B"/>
  </w:style>
  <w:style w:type="paragraph" w:styleId="Kommentaremne">
    <w:name w:val="annotation subject"/>
    <w:basedOn w:val="Merknadstekst"/>
    <w:next w:val="Merknadstekst"/>
    <w:semiHidden/>
    <w:rsid w:val="003F755B"/>
    <w:rPr>
      <w:b/>
      <w:bCs/>
    </w:rPr>
  </w:style>
  <w:style w:type="paragraph" w:styleId="Fotnotetekst">
    <w:name w:val="footnote text"/>
    <w:basedOn w:val="Normal"/>
    <w:semiHidden/>
    <w:rsid w:val="0011496F"/>
  </w:style>
  <w:style w:type="character" w:styleId="Fotnotereferanse">
    <w:name w:val="footnote reference"/>
    <w:semiHidden/>
    <w:rsid w:val="0011496F"/>
    <w:rPr>
      <w:vertAlign w:val="superscript"/>
    </w:rPr>
  </w:style>
  <w:style w:type="paragraph" w:customStyle="1" w:styleId="ECL3">
    <w:name w:val="ECL3"/>
    <w:basedOn w:val="Normal"/>
    <w:next w:val="Normal"/>
    <w:rsid w:val="00AE5522"/>
    <w:pPr>
      <w:widowControl/>
      <w:ind w:left="576"/>
      <w:outlineLvl w:val="2"/>
    </w:pPr>
    <w:rPr>
      <w:rFonts w:cs="Arial"/>
      <w:sz w:val="24"/>
      <w:szCs w:val="24"/>
    </w:rPr>
  </w:style>
  <w:style w:type="paragraph" w:customStyle="1" w:styleId="ECL4">
    <w:name w:val="ECL4"/>
    <w:basedOn w:val="Normal"/>
    <w:next w:val="Normal"/>
    <w:rsid w:val="00AE5522"/>
    <w:pPr>
      <w:widowControl/>
      <w:ind w:left="864"/>
      <w:outlineLvl w:val="3"/>
    </w:pPr>
    <w:rPr>
      <w:rFonts w:cs="Arial"/>
      <w:szCs w:val="24"/>
    </w:rPr>
  </w:style>
  <w:style w:type="paragraph" w:customStyle="1" w:styleId="ECL5">
    <w:name w:val="ECL5"/>
    <w:basedOn w:val="Normal"/>
    <w:next w:val="Normal"/>
    <w:rsid w:val="00AE5522"/>
    <w:pPr>
      <w:widowControl/>
      <w:ind w:left="1152"/>
      <w:outlineLvl w:val="4"/>
    </w:pPr>
    <w:rPr>
      <w:rFonts w:cs="Arial"/>
      <w:sz w:val="18"/>
      <w:szCs w:val="24"/>
    </w:rPr>
  </w:style>
  <w:style w:type="paragraph" w:styleId="Listeavsnitt">
    <w:name w:val="List Paragraph"/>
    <w:basedOn w:val="Normal"/>
    <w:uiPriority w:val="34"/>
    <w:qFormat/>
    <w:rsid w:val="00875D39"/>
    <w:pPr>
      <w:ind w:left="708"/>
      <w:jc w:val="left"/>
    </w:pPr>
  </w:style>
  <w:style w:type="numbering" w:customStyle="1" w:styleId="StilPunktmerket">
    <w:name w:val="Stil Punktmerket"/>
    <w:basedOn w:val="Ingenliste"/>
    <w:rsid w:val="00642628"/>
    <w:pPr>
      <w:numPr>
        <w:numId w:val="4"/>
      </w:numPr>
    </w:pPr>
  </w:style>
  <w:style w:type="character" w:customStyle="1" w:styleId="StilArial0">
    <w:name w:val="Stil Arial"/>
    <w:rsid w:val="00642628"/>
    <w:rPr>
      <w:rFonts w:ascii="Arial" w:hAnsi="Arial"/>
      <w:sz w:val="22"/>
    </w:rPr>
  </w:style>
  <w:style w:type="paragraph" w:customStyle="1" w:styleId="Tabelltekst">
    <w:name w:val="Tabelltekst"/>
    <w:basedOn w:val="Normal"/>
    <w:next w:val="Normal"/>
    <w:rsid w:val="00642628"/>
    <w:pPr>
      <w:widowControl/>
      <w:numPr>
        <w:numId w:val="5"/>
      </w:numPr>
    </w:pPr>
    <w:rPr>
      <w:b/>
      <w:i/>
      <w:szCs w:val="24"/>
    </w:rPr>
  </w:style>
  <w:style w:type="paragraph" w:styleId="INNH4">
    <w:name w:val="toc 4"/>
    <w:basedOn w:val="Normal"/>
    <w:next w:val="Normal"/>
    <w:autoRedefine/>
    <w:rsid w:val="00950FEE"/>
    <w:pPr>
      <w:ind w:left="600"/>
    </w:pPr>
  </w:style>
  <w:style w:type="paragraph" w:styleId="Ingenmellomrom">
    <w:name w:val="No Spacing"/>
    <w:basedOn w:val="Normal"/>
    <w:link w:val="IngenmellomromTegn"/>
    <w:uiPriority w:val="1"/>
    <w:qFormat/>
    <w:rsid w:val="005B79DD"/>
    <w:pPr>
      <w:widowControl/>
    </w:pPr>
    <w:rPr>
      <w:rFonts w:ascii="Cambria" w:hAnsi="Cambria"/>
      <w:szCs w:val="22"/>
      <w:lang w:bidi="en-US"/>
    </w:rPr>
  </w:style>
  <w:style w:type="character" w:customStyle="1" w:styleId="IngenmellomromTegn">
    <w:name w:val="Ingen mellomrom Tegn"/>
    <w:link w:val="Ingenmellomrom"/>
    <w:uiPriority w:val="1"/>
    <w:rsid w:val="005B79DD"/>
    <w:rPr>
      <w:rFonts w:ascii="Cambria" w:hAnsi="Cambria"/>
      <w:sz w:val="22"/>
      <w:szCs w:val="22"/>
      <w:lang w:eastAsia="en-US" w:bidi="en-US"/>
    </w:rPr>
  </w:style>
  <w:style w:type="paragraph" w:styleId="Dokumentkart">
    <w:name w:val="Document Map"/>
    <w:basedOn w:val="Normal"/>
    <w:link w:val="DokumentkartTegn"/>
    <w:rsid w:val="009D29B6"/>
    <w:rPr>
      <w:rFonts w:ascii="Tahoma" w:hAnsi="Tahoma" w:cs="Tahoma"/>
      <w:sz w:val="16"/>
      <w:szCs w:val="16"/>
    </w:rPr>
  </w:style>
  <w:style w:type="character" w:customStyle="1" w:styleId="DokumentkartTegn">
    <w:name w:val="Dokumentkart Tegn"/>
    <w:link w:val="Dokumentkart"/>
    <w:rsid w:val="009D29B6"/>
    <w:rPr>
      <w:rFonts w:ascii="Tahoma" w:hAnsi="Tahoma" w:cs="Tahoma"/>
      <w:sz w:val="16"/>
      <w:szCs w:val="16"/>
      <w:lang w:eastAsia="en-US"/>
    </w:rPr>
  </w:style>
  <w:style w:type="paragraph" w:styleId="Revisjon">
    <w:name w:val="Revision"/>
    <w:hidden/>
    <w:uiPriority w:val="99"/>
    <w:semiHidden/>
    <w:rsid w:val="00E77E8C"/>
    <w:rPr>
      <w:lang w:val="nb-NO" w:eastAsia="en-US"/>
    </w:rPr>
  </w:style>
  <w:style w:type="paragraph" w:styleId="Liste-forts">
    <w:name w:val="List Continue"/>
    <w:basedOn w:val="Normal"/>
    <w:rsid w:val="00875D39"/>
    <w:pPr>
      <w:spacing w:after="120"/>
      <w:ind w:left="283"/>
      <w:contextualSpacing/>
      <w:jc w:val="left"/>
    </w:pPr>
  </w:style>
  <w:style w:type="paragraph" w:customStyle="1" w:styleId="Default">
    <w:name w:val="Default"/>
    <w:rsid w:val="00215512"/>
    <w:pPr>
      <w:autoSpaceDE w:val="0"/>
      <w:autoSpaceDN w:val="0"/>
      <w:adjustRightInd w:val="0"/>
    </w:pPr>
    <w:rPr>
      <w:color w:val="000000"/>
      <w:sz w:val="24"/>
      <w:szCs w:val="24"/>
      <w:lang w:val="nb-NO" w:eastAsia="nb-NO"/>
    </w:rPr>
  </w:style>
  <w:style w:type="paragraph" w:styleId="Punktliste5">
    <w:name w:val="List Bullet 5"/>
    <w:basedOn w:val="Normal"/>
    <w:rsid w:val="00875D39"/>
    <w:pPr>
      <w:widowControl/>
      <w:numPr>
        <w:numId w:val="7"/>
      </w:numPr>
      <w:spacing w:after="240" w:line="288" w:lineRule="auto"/>
      <w:jc w:val="left"/>
    </w:pPr>
    <w:rPr>
      <w:szCs w:val="24"/>
    </w:rPr>
  </w:style>
  <w:style w:type="character" w:styleId="Plassholdertekst">
    <w:name w:val="Placeholder Text"/>
    <w:basedOn w:val="Standardskriftforavsnitt"/>
    <w:uiPriority w:val="99"/>
    <w:semiHidden/>
    <w:rsid w:val="00C4474E"/>
    <w:rPr>
      <w:color w:val="808080"/>
    </w:rPr>
  </w:style>
  <w:style w:type="table" w:customStyle="1" w:styleId="Stortinget">
    <w:name w:val="Stortinget"/>
    <w:basedOn w:val="Vanligtabell"/>
    <w:uiPriority w:val="99"/>
    <w:rsid w:val="00017B36"/>
    <w:pPr>
      <w:spacing w:line="264" w:lineRule="auto"/>
    </w:pPr>
    <w:rPr>
      <w:rFonts w:ascii="Arial" w:hAnsi="Arial"/>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FFFFFF" w:themeFill="background1"/>
      <w:vAlign w:val="center"/>
    </w:tcPr>
    <w:tblStylePr w:type="firstRow">
      <w:rPr>
        <w:rFonts w:ascii="Arial" w:hAnsi="Arial"/>
        <w:b/>
        <w:color w:val="000000" w:themeColor="text1"/>
        <w:sz w:val="22"/>
      </w:rPr>
      <w:tblPr/>
      <w:trPr>
        <w:tblHeader/>
      </w:trPr>
      <w:tcPr>
        <w:shd w:val="clear" w:color="auto" w:fill="BFBFBF" w:themeFill="background1" w:themeFillShade="BF"/>
      </w:tcPr>
    </w:tblStylePr>
    <w:tblStylePr w:type="lastRow">
      <w:rPr>
        <w:b/>
      </w:rPr>
      <w:tblPr/>
      <w:tcPr>
        <w:tcBorders>
          <w:top w:val="nil"/>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FFFFFF" w:themeFill="background1"/>
      </w:tcPr>
    </w:tblStylePr>
    <w:tblStylePr w:type="firstCol">
      <w:rPr>
        <w:b/>
      </w:rPr>
      <w:tblPr/>
      <w:tcPr>
        <w:shd w:val="clear" w:color="auto" w:fill="BFBFBF" w:themeFill="background1" w:themeFillShade="BF"/>
      </w:tcPr>
    </w:tblStylePr>
    <w:tblStylePr w:type="band1Horz">
      <w:tblPr/>
      <w:tcPr>
        <w:shd w:val="clear" w:color="auto" w:fill="D9D9D9" w:themeFill="background1" w:themeFillShade="D9"/>
      </w:tcPr>
    </w:tblStylePr>
  </w:style>
  <w:style w:type="paragraph" w:customStyle="1" w:styleId="StyleListContinueLeftLeft0cmBefore6pt">
    <w:name w:val="Style List Continue + Left Left:  0 cm Before:  6 pt"/>
    <w:basedOn w:val="Liste-forts"/>
    <w:rsid w:val="00875D39"/>
    <w:pPr>
      <w:spacing w:before="120"/>
      <w:ind w:left="0"/>
    </w:pPr>
  </w:style>
  <w:style w:type="paragraph" w:styleId="Undertittel">
    <w:name w:val="Subtitle"/>
    <w:basedOn w:val="Normal"/>
    <w:next w:val="Normal"/>
    <w:link w:val="UndertittelTegn"/>
    <w:qFormat/>
    <w:rsid w:val="000C0EB4"/>
    <w:pPr>
      <w:numPr>
        <w:ilvl w:val="1"/>
      </w:numPr>
      <w:spacing w:after="160"/>
    </w:pPr>
    <w:rPr>
      <w:rFonts w:ascii="Arial" w:eastAsiaTheme="minorEastAsia" w:hAnsi="Arial" w:cstheme="minorBidi"/>
      <w:color w:val="5A5A5A" w:themeColor="text1" w:themeTint="A5"/>
      <w:spacing w:val="15"/>
      <w:szCs w:val="22"/>
    </w:rPr>
  </w:style>
  <w:style w:type="character" w:customStyle="1" w:styleId="UndertittelTegn">
    <w:name w:val="Undertittel Tegn"/>
    <w:basedOn w:val="Standardskriftforavsnitt"/>
    <w:link w:val="Undertittel"/>
    <w:rsid w:val="000C0EB4"/>
    <w:rPr>
      <w:rFonts w:ascii="Arial" w:eastAsiaTheme="minorEastAsia" w:hAnsi="Arial" w:cstheme="minorBidi"/>
      <w:color w:val="5A5A5A" w:themeColor="text1" w:themeTint="A5"/>
      <w:spacing w:val="15"/>
      <w:sz w:val="22"/>
      <w:szCs w:val="22"/>
      <w:lang w:val="nb-NO" w:eastAsia="en-US"/>
    </w:rPr>
  </w:style>
  <w:style w:type="character" w:customStyle="1" w:styleId="TopptekstTegn">
    <w:name w:val="Topptekst Tegn"/>
    <w:basedOn w:val="Standardskriftforavsnitt"/>
    <w:link w:val="Topptekst"/>
    <w:rsid w:val="004E55EA"/>
    <w:rPr>
      <w:sz w:val="22"/>
      <w:lang w:val="nb-NO" w:eastAsia="en-US"/>
    </w:rPr>
  </w:style>
  <w:style w:type="paragraph" w:styleId="Overskriftforinnholdsfortegnelse">
    <w:name w:val="TOC Heading"/>
    <w:basedOn w:val="Overskrift1"/>
    <w:next w:val="Normal"/>
    <w:uiPriority w:val="39"/>
    <w:unhideWhenUsed/>
    <w:qFormat/>
    <w:rsid w:val="007F54D4"/>
    <w:pPr>
      <w:keepLines/>
      <w:widowControl/>
      <w:numPr>
        <w:numId w:val="0"/>
      </w:numPr>
      <w:spacing w:after="0" w:line="259" w:lineRule="auto"/>
      <w:jc w:val="left"/>
      <w:outlineLvl w:val="9"/>
    </w:pPr>
    <w:rPr>
      <w:rFonts w:eastAsiaTheme="majorEastAsia" w:cstheme="majorBidi"/>
      <w:b w:val="0"/>
      <w:bCs w:val="0"/>
      <w:color w:val="365F91" w:themeColor="accent1" w:themeShade="BF"/>
      <w:lang w:val="en-US"/>
    </w:rPr>
  </w:style>
  <w:style w:type="paragraph" w:styleId="INNH3">
    <w:name w:val="toc 3"/>
    <w:basedOn w:val="Normal"/>
    <w:next w:val="Normal"/>
    <w:autoRedefine/>
    <w:uiPriority w:val="39"/>
    <w:unhideWhenUsed/>
    <w:rsid w:val="007F54D4"/>
    <w:pPr>
      <w:spacing w:after="100"/>
      <w:ind w:left="440"/>
    </w:pPr>
  </w:style>
  <w:style w:type="paragraph" w:customStyle="1" w:styleId="Tabell">
    <w:name w:val="Tabell"/>
    <w:basedOn w:val="Normal"/>
    <w:link w:val="TabellChar"/>
    <w:qFormat/>
    <w:rsid w:val="00FD0E69"/>
    <w:pPr>
      <w:jc w:val="left"/>
    </w:pPr>
  </w:style>
  <w:style w:type="character" w:customStyle="1" w:styleId="TabellChar">
    <w:name w:val="Tabell Char"/>
    <w:basedOn w:val="Standardskriftforavsnitt"/>
    <w:link w:val="Tabell"/>
    <w:rsid w:val="00FD0E69"/>
    <w:rPr>
      <w:rFonts w:asciiTheme="minorHAnsi" w:hAnsiTheme="minorHAnsi"/>
      <w:sz w:val="22"/>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14170">
      <w:bodyDiv w:val="1"/>
      <w:marLeft w:val="0"/>
      <w:marRight w:val="0"/>
      <w:marTop w:val="0"/>
      <w:marBottom w:val="0"/>
      <w:divBdr>
        <w:top w:val="none" w:sz="0" w:space="0" w:color="auto"/>
        <w:left w:val="none" w:sz="0" w:space="0" w:color="auto"/>
        <w:bottom w:val="none" w:sz="0" w:space="0" w:color="auto"/>
        <w:right w:val="none" w:sz="0" w:space="0" w:color="auto"/>
      </w:divBdr>
    </w:div>
    <w:div w:id="427191464">
      <w:bodyDiv w:val="1"/>
      <w:marLeft w:val="0"/>
      <w:marRight w:val="0"/>
      <w:marTop w:val="0"/>
      <w:marBottom w:val="0"/>
      <w:divBdr>
        <w:top w:val="none" w:sz="0" w:space="0" w:color="auto"/>
        <w:left w:val="none" w:sz="0" w:space="0" w:color="auto"/>
        <w:bottom w:val="none" w:sz="0" w:space="0" w:color="auto"/>
        <w:right w:val="none" w:sz="0" w:space="0" w:color="auto"/>
      </w:divBdr>
    </w:div>
    <w:div w:id="444467550">
      <w:bodyDiv w:val="1"/>
      <w:marLeft w:val="0"/>
      <w:marRight w:val="0"/>
      <w:marTop w:val="0"/>
      <w:marBottom w:val="0"/>
      <w:divBdr>
        <w:top w:val="none" w:sz="0" w:space="0" w:color="auto"/>
        <w:left w:val="none" w:sz="0" w:space="0" w:color="auto"/>
        <w:bottom w:val="none" w:sz="0" w:space="0" w:color="auto"/>
        <w:right w:val="none" w:sz="0" w:space="0" w:color="auto"/>
      </w:divBdr>
    </w:div>
    <w:div w:id="791828954">
      <w:bodyDiv w:val="1"/>
      <w:marLeft w:val="0"/>
      <w:marRight w:val="0"/>
      <w:marTop w:val="0"/>
      <w:marBottom w:val="0"/>
      <w:divBdr>
        <w:top w:val="none" w:sz="0" w:space="0" w:color="auto"/>
        <w:left w:val="none" w:sz="0" w:space="0" w:color="auto"/>
        <w:bottom w:val="none" w:sz="0" w:space="0" w:color="auto"/>
        <w:right w:val="none" w:sz="0" w:space="0" w:color="auto"/>
      </w:divBdr>
    </w:div>
    <w:div w:id="1109811345">
      <w:bodyDiv w:val="1"/>
      <w:marLeft w:val="0"/>
      <w:marRight w:val="0"/>
      <w:marTop w:val="0"/>
      <w:marBottom w:val="0"/>
      <w:divBdr>
        <w:top w:val="none" w:sz="0" w:space="0" w:color="auto"/>
        <w:left w:val="none" w:sz="0" w:space="0" w:color="auto"/>
        <w:bottom w:val="none" w:sz="0" w:space="0" w:color="auto"/>
        <w:right w:val="none" w:sz="0" w:space="0" w:color="auto"/>
      </w:divBdr>
      <w:divsChild>
        <w:div w:id="1879387573">
          <w:marLeft w:val="0"/>
          <w:marRight w:val="0"/>
          <w:marTop w:val="0"/>
          <w:marBottom w:val="0"/>
          <w:divBdr>
            <w:top w:val="none" w:sz="0" w:space="0" w:color="auto"/>
            <w:left w:val="none" w:sz="0" w:space="0" w:color="auto"/>
            <w:bottom w:val="none" w:sz="0" w:space="0" w:color="auto"/>
            <w:right w:val="none" w:sz="0" w:space="0" w:color="auto"/>
          </w:divBdr>
        </w:div>
        <w:div w:id="183828948">
          <w:marLeft w:val="0"/>
          <w:marRight w:val="0"/>
          <w:marTop w:val="0"/>
          <w:marBottom w:val="0"/>
          <w:divBdr>
            <w:top w:val="none" w:sz="0" w:space="0" w:color="auto"/>
            <w:left w:val="none" w:sz="0" w:space="0" w:color="auto"/>
            <w:bottom w:val="none" w:sz="0" w:space="0" w:color="auto"/>
            <w:right w:val="none" w:sz="0" w:space="0" w:color="auto"/>
          </w:divBdr>
        </w:div>
        <w:div w:id="620764606">
          <w:marLeft w:val="0"/>
          <w:marRight w:val="0"/>
          <w:marTop w:val="0"/>
          <w:marBottom w:val="0"/>
          <w:divBdr>
            <w:top w:val="none" w:sz="0" w:space="0" w:color="auto"/>
            <w:left w:val="none" w:sz="0" w:space="0" w:color="auto"/>
            <w:bottom w:val="none" w:sz="0" w:space="0" w:color="auto"/>
            <w:right w:val="none" w:sz="0" w:space="0" w:color="auto"/>
          </w:divBdr>
        </w:div>
        <w:div w:id="117116439">
          <w:marLeft w:val="0"/>
          <w:marRight w:val="0"/>
          <w:marTop w:val="0"/>
          <w:marBottom w:val="0"/>
          <w:divBdr>
            <w:top w:val="none" w:sz="0" w:space="0" w:color="auto"/>
            <w:left w:val="none" w:sz="0" w:space="0" w:color="auto"/>
            <w:bottom w:val="none" w:sz="0" w:space="0" w:color="auto"/>
            <w:right w:val="none" w:sz="0" w:space="0" w:color="auto"/>
          </w:divBdr>
        </w:div>
        <w:div w:id="62610617">
          <w:marLeft w:val="0"/>
          <w:marRight w:val="0"/>
          <w:marTop w:val="0"/>
          <w:marBottom w:val="0"/>
          <w:divBdr>
            <w:top w:val="none" w:sz="0" w:space="0" w:color="auto"/>
            <w:left w:val="none" w:sz="0" w:space="0" w:color="auto"/>
            <w:bottom w:val="none" w:sz="0" w:space="0" w:color="auto"/>
            <w:right w:val="none" w:sz="0" w:space="0" w:color="auto"/>
          </w:divBdr>
        </w:div>
        <w:div w:id="1033650519">
          <w:marLeft w:val="0"/>
          <w:marRight w:val="0"/>
          <w:marTop w:val="0"/>
          <w:marBottom w:val="0"/>
          <w:divBdr>
            <w:top w:val="none" w:sz="0" w:space="0" w:color="auto"/>
            <w:left w:val="none" w:sz="0" w:space="0" w:color="auto"/>
            <w:bottom w:val="none" w:sz="0" w:space="0" w:color="auto"/>
            <w:right w:val="none" w:sz="0" w:space="0" w:color="auto"/>
          </w:divBdr>
        </w:div>
        <w:div w:id="1214199295">
          <w:marLeft w:val="0"/>
          <w:marRight w:val="0"/>
          <w:marTop w:val="0"/>
          <w:marBottom w:val="0"/>
          <w:divBdr>
            <w:top w:val="none" w:sz="0" w:space="0" w:color="auto"/>
            <w:left w:val="none" w:sz="0" w:space="0" w:color="auto"/>
            <w:bottom w:val="none" w:sz="0" w:space="0" w:color="auto"/>
            <w:right w:val="none" w:sz="0" w:space="0" w:color="auto"/>
          </w:divBdr>
        </w:div>
        <w:div w:id="25832331">
          <w:marLeft w:val="0"/>
          <w:marRight w:val="0"/>
          <w:marTop w:val="0"/>
          <w:marBottom w:val="0"/>
          <w:divBdr>
            <w:top w:val="none" w:sz="0" w:space="0" w:color="auto"/>
            <w:left w:val="none" w:sz="0" w:space="0" w:color="auto"/>
            <w:bottom w:val="none" w:sz="0" w:space="0" w:color="auto"/>
            <w:right w:val="none" w:sz="0" w:space="0" w:color="auto"/>
          </w:divBdr>
        </w:div>
        <w:div w:id="2144497238">
          <w:marLeft w:val="0"/>
          <w:marRight w:val="0"/>
          <w:marTop w:val="0"/>
          <w:marBottom w:val="0"/>
          <w:divBdr>
            <w:top w:val="none" w:sz="0" w:space="0" w:color="auto"/>
            <w:left w:val="none" w:sz="0" w:space="0" w:color="auto"/>
            <w:bottom w:val="none" w:sz="0" w:space="0" w:color="auto"/>
            <w:right w:val="none" w:sz="0" w:space="0" w:color="auto"/>
          </w:divBdr>
        </w:div>
        <w:div w:id="1961186200">
          <w:marLeft w:val="0"/>
          <w:marRight w:val="0"/>
          <w:marTop w:val="0"/>
          <w:marBottom w:val="0"/>
          <w:divBdr>
            <w:top w:val="none" w:sz="0" w:space="0" w:color="auto"/>
            <w:left w:val="none" w:sz="0" w:space="0" w:color="auto"/>
            <w:bottom w:val="none" w:sz="0" w:space="0" w:color="auto"/>
            <w:right w:val="none" w:sz="0" w:space="0" w:color="auto"/>
          </w:divBdr>
        </w:div>
        <w:div w:id="13700818">
          <w:marLeft w:val="0"/>
          <w:marRight w:val="0"/>
          <w:marTop w:val="0"/>
          <w:marBottom w:val="0"/>
          <w:divBdr>
            <w:top w:val="none" w:sz="0" w:space="0" w:color="auto"/>
            <w:left w:val="none" w:sz="0" w:space="0" w:color="auto"/>
            <w:bottom w:val="none" w:sz="0" w:space="0" w:color="auto"/>
            <w:right w:val="none" w:sz="0" w:space="0" w:color="auto"/>
          </w:divBdr>
        </w:div>
        <w:div w:id="142743759">
          <w:marLeft w:val="0"/>
          <w:marRight w:val="0"/>
          <w:marTop w:val="0"/>
          <w:marBottom w:val="0"/>
          <w:divBdr>
            <w:top w:val="none" w:sz="0" w:space="0" w:color="auto"/>
            <w:left w:val="none" w:sz="0" w:space="0" w:color="auto"/>
            <w:bottom w:val="none" w:sz="0" w:space="0" w:color="auto"/>
            <w:right w:val="none" w:sz="0" w:space="0" w:color="auto"/>
          </w:divBdr>
        </w:div>
        <w:div w:id="968821446">
          <w:marLeft w:val="0"/>
          <w:marRight w:val="0"/>
          <w:marTop w:val="0"/>
          <w:marBottom w:val="0"/>
          <w:divBdr>
            <w:top w:val="none" w:sz="0" w:space="0" w:color="auto"/>
            <w:left w:val="none" w:sz="0" w:space="0" w:color="auto"/>
            <w:bottom w:val="none" w:sz="0" w:space="0" w:color="auto"/>
            <w:right w:val="none" w:sz="0" w:space="0" w:color="auto"/>
          </w:divBdr>
        </w:div>
        <w:div w:id="1274021044">
          <w:marLeft w:val="0"/>
          <w:marRight w:val="0"/>
          <w:marTop w:val="0"/>
          <w:marBottom w:val="0"/>
          <w:divBdr>
            <w:top w:val="none" w:sz="0" w:space="0" w:color="auto"/>
            <w:left w:val="none" w:sz="0" w:space="0" w:color="auto"/>
            <w:bottom w:val="none" w:sz="0" w:space="0" w:color="auto"/>
            <w:right w:val="none" w:sz="0" w:space="0" w:color="auto"/>
          </w:divBdr>
        </w:div>
        <w:div w:id="1933583015">
          <w:marLeft w:val="0"/>
          <w:marRight w:val="0"/>
          <w:marTop w:val="0"/>
          <w:marBottom w:val="0"/>
          <w:divBdr>
            <w:top w:val="none" w:sz="0" w:space="0" w:color="auto"/>
            <w:left w:val="none" w:sz="0" w:space="0" w:color="auto"/>
            <w:bottom w:val="none" w:sz="0" w:space="0" w:color="auto"/>
            <w:right w:val="none" w:sz="0" w:space="0" w:color="auto"/>
          </w:divBdr>
        </w:div>
        <w:div w:id="1690794808">
          <w:marLeft w:val="0"/>
          <w:marRight w:val="0"/>
          <w:marTop w:val="0"/>
          <w:marBottom w:val="0"/>
          <w:divBdr>
            <w:top w:val="none" w:sz="0" w:space="0" w:color="auto"/>
            <w:left w:val="none" w:sz="0" w:space="0" w:color="auto"/>
            <w:bottom w:val="none" w:sz="0" w:space="0" w:color="auto"/>
            <w:right w:val="none" w:sz="0" w:space="0" w:color="auto"/>
          </w:divBdr>
        </w:div>
        <w:div w:id="1119103578">
          <w:marLeft w:val="0"/>
          <w:marRight w:val="0"/>
          <w:marTop w:val="0"/>
          <w:marBottom w:val="0"/>
          <w:divBdr>
            <w:top w:val="none" w:sz="0" w:space="0" w:color="auto"/>
            <w:left w:val="none" w:sz="0" w:space="0" w:color="auto"/>
            <w:bottom w:val="none" w:sz="0" w:space="0" w:color="auto"/>
            <w:right w:val="none" w:sz="0" w:space="0" w:color="auto"/>
          </w:divBdr>
        </w:div>
        <w:div w:id="1124545596">
          <w:marLeft w:val="0"/>
          <w:marRight w:val="0"/>
          <w:marTop w:val="0"/>
          <w:marBottom w:val="0"/>
          <w:divBdr>
            <w:top w:val="none" w:sz="0" w:space="0" w:color="auto"/>
            <w:left w:val="none" w:sz="0" w:space="0" w:color="auto"/>
            <w:bottom w:val="none" w:sz="0" w:space="0" w:color="auto"/>
            <w:right w:val="none" w:sz="0" w:space="0" w:color="auto"/>
          </w:divBdr>
        </w:div>
        <w:div w:id="84349095">
          <w:marLeft w:val="0"/>
          <w:marRight w:val="0"/>
          <w:marTop w:val="0"/>
          <w:marBottom w:val="0"/>
          <w:divBdr>
            <w:top w:val="none" w:sz="0" w:space="0" w:color="auto"/>
            <w:left w:val="none" w:sz="0" w:space="0" w:color="auto"/>
            <w:bottom w:val="none" w:sz="0" w:space="0" w:color="auto"/>
            <w:right w:val="none" w:sz="0" w:space="0" w:color="auto"/>
          </w:divBdr>
        </w:div>
        <w:div w:id="1696270534">
          <w:marLeft w:val="0"/>
          <w:marRight w:val="0"/>
          <w:marTop w:val="0"/>
          <w:marBottom w:val="0"/>
          <w:divBdr>
            <w:top w:val="none" w:sz="0" w:space="0" w:color="auto"/>
            <w:left w:val="none" w:sz="0" w:space="0" w:color="auto"/>
            <w:bottom w:val="none" w:sz="0" w:space="0" w:color="auto"/>
            <w:right w:val="none" w:sz="0" w:space="0" w:color="auto"/>
          </w:divBdr>
        </w:div>
        <w:div w:id="644117060">
          <w:marLeft w:val="0"/>
          <w:marRight w:val="0"/>
          <w:marTop w:val="0"/>
          <w:marBottom w:val="0"/>
          <w:divBdr>
            <w:top w:val="none" w:sz="0" w:space="0" w:color="auto"/>
            <w:left w:val="none" w:sz="0" w:space="0" w:color="auto"/>
            <w:bottom w:val="none" w:sz="0" w:space="0" w:color="auto"/>
            <w:right w:val="none" w:sz="0" w:space="0" w:color="auto"/>
          </w:divBdr>
        </w:div>
        <w:div w:id="1141073191">
          <w:marLeft w:val="0"/>
          <w:marRight w:val="0"/>
          <w:marTop w:val="0"/>
          <w:marBottom w:val="0"/>
          <w:divBdr>
            <w:top w:val="none" w:sz="0" w:space="0" w:color="auto"/>
            <w:left w:val="none" w:sz="0" w:space="0" w:color="auto"/>
            <w:bottom w:val="none" w:sz="0" w:space="0" w:color="auto"/>
            <w:right w:val="none" w:sz="0" w:space="0" w:color="auto"/>
          </w:divBdr>
        </w:div>
      </w:divsChild>
    </w:div>
    <w:div w:id="1191454486">
      <w:bodyDiv w:val="1"/>
      <w:marLeft w:val="0"/>
      <w:marRight w:val="0"/>
      <w:marTop w:val="0"/>
      <w:marBottom w:val="0"/>
      <w:divBdr>
        <w:top w:val="none" w:sz="0" w:space="0" w:color="auto"/>
        <w:left w:val="none" w:sz="0" w:space="0" w:color="auto"/>
        <w:bottom w:val="none" w:sz="0" w:space="0" w:color="auto"/>
        <w:right w:val="none" w:sz="0" w:space="0" w:color="auto"/>
      </w:divBdr>
    </w:div>
    <w:div w:id="1526792890">
      <w:bodyDiv w:val="1"/>
      <w:marLeft w:val="0"/>
      <w:marRight w:val="0"/>
      <w:marTop w:val="0"/>
      <w:marBottom w:val="0"/>
      <w:divBdr>
        <w:top w:val="none" w:sz="0" w:space="0" w:color="auto"/>
        <w:left w:val="none" w:sz="0" w:space="0" w:color="auto"/>
        <w:bottom w:val="none" w:sz="0" w:space="0" w:color="auto"/>
        <w:right w:val="none" w:sz="0" w:space="0" w:color="auto"/>
      </w:divBdr>
    </w:div>
    <w:div w:id="1735466389">
      <w:bodyDiv w:val="1"/>
      <w:marLeft w:val="0"/>
      <w:marRight w:val="0"/>
      <w:marTop w:val="0"/>
      <w:marBottom w:val="0"/>
      <w:divBdr>
        <w:top w:val="none" w:sz="0" w:space="0" w:color="auto"/>
        <w:left w:val="none" w:sz="0" w:space="0" w:color="auto"/>
        <w:bottom w:val="none" w:sz="0" w:space="0" w:color="auto"/>
        <w:right w:val="none" w:sz="0" w:space="0" w:color="auto"/>
      </w:divBdr>
    </w:div>
    <w:div w:id="1931503621">
      <w:bodyDiv w:val="1"/>
      <w:marLeft w:val="0"/>
      <w:marRight w:val="0"/>
      <w:marTop w:val="0"/>
      <w:marBottom w:val="0"/>
      <w:divBdr>
        <w:top w:val="none" w:sz="0" w:space="0" w:color="auto"/>
        <w:left w:val="none" w:sz="0" w:space="0" w:color="auto"/>
        <w:bottom w:val="none" w:sz="0" w:space="0" w:color="auto"/>
        <w:right w:val="none" w:sz="0" w:space="0" w:color="auto"/>
      </w:divBdr>
    </w:div>
    <w:div w:id="207835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rsteinFjeldetLunde\Dropbox%20(Odin%20Prosjekt%20AS)\OP\Internt\Maler\Konkurransegjennomf&#248;ring\Konkurransegrunnlag\Bilag\Del%20II_Spesifikasjon%20av%20ytels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9303-A4B0-4029-BEF2-A65DA938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 II_Spesifikasjon av ytelsen</Template>
  <TotalTime>507</TotalTime>
  <Pages>25</Pages>
  <Words>2132</Words>
  <Characters>11304</Characters>
  <Application>Microsoft Office Word</Application>
  <DocSecurity>0</DocSecurity>
  <Lines>94</Lines>
  <Paragraphs>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Stortinget</Company>
  <LinksUpToDate>false</LinksUpToDate>
  <CharactersWithSpaces>13410</CharactersWithSpaces>
  <SharedDoc>false</SharedDoc>
  <HLinks>
    <vt:vector size="12" baseType="variant">
      <vt:variant>
        <vt:i4>5439546</vt:i4>
      </vt:variant>
      <vt:variant>
        <vt:i4>93</vt:i4>
      </vt:variant>
      <vt:variant>
        <vt:i4>0</vt:i4>
      </vt:variant>
      <vt:variant>
        <vt:i4>5</vt:i4>
      </vt:variant>
      <vt:variant>
        <vt:lpwstr>mailto:oystein.karlsen@stortinget.no</vt:lpwstr>
      </vt:variant>
      <vt:variant>
        <vt:lpwstr/>
      </vt:variant>
      <vt:variant>
        <vt:i4>589890</vt:i4>
      </vt:variant>
      <vt:variant>
        <vt:i4>90</vt:i4>
      </vt:variant>
      <vt:variant>
        <vt:i4>0</vt:i4>
      </vt:variant>
      <vt:variant>
        <vt:i4>5</vt:i4>
      </vt:variant>
      <vt:variant>
        <vt:lpwstr>http://www.stortinget.no/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Torstein Fjeldet Lunde</dc:creator>
  <cp:lastModifiedBy>Karl Felix Krafft</cp:lastModifiedBy>
  <cp:revision>118</cp:revision>
  <cp:lastPrinted>2013-03-19T12:47:00Z</cp:lastPrinted>
  <dcterms:created xsi:type="dcterms:W3CDTF">2020-09-25T13:21:00Z</dcterms:created>
  <dcterms:modified xsi:type="dcterms:W3CDTF">2020-10-05T12:53:00Z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gFAA9xAl/vizjZju3XWEX+hfDHnyNxwDvApDjk4Sp4unQDQnylcPp/v8IrSjMBigSSsRSRd4ybk+zUIe_x000d_
Fk4LPJFt1HgZOnJAy/fse5lWa0xg2vMFHMv+hIvrErX0+sek0XHqLrrgmQY7a3S+A24KaNdBdG8V_x000d_
egnGIaC9IXtr4g7IiPg0DL1YBTd5CYvA6EtZ7l2n+i2qvZNIVXlTRlhk61NJJahQM1kqZnmkS+ib_x000d_
U5BwE4PKn60LV6iGB</vt:lpwstr>
  </property>
  <property fmtid="{D5CDD505-2E9C-101B-9397-08002B2CF9AE}" pid="3" name="MAIL_MSG_ID2">
    <vt:lpwstr>XIMTcvgSvb6seY7P6eG60QXM2yt/mr9Ce9NkGOipf6Md+el+UHduVYOfv7b_x000d_
bwPjd8wrxr5jmOiVNdW/vaRBLqBrYP5pH7sDjQ==</vt:lpwstr>
  </property>
  <property fmtid="{D5CDD505-2E9C-101B-9397-08002B2CF9AE}" pid="4" name="RESPONSE_SENDER_NAME">
    <vt:lpwstr>sAAA2RgG6J6jCJ284CSW8UDO+qCV4e4AbENkSIVX4VsxcEA=</vt:lpwstr>
  </property>
  <property fmtid="{D5CDD505-2E9C-101B-9397-08002B2CF9AE}" pid="5" name="EMAIL_OWNER_ADDRESS">
    <vt:lpwstr>gAAAFrATEITNPlj4N8hVyUJGSHCbtsbzaesz</vt:lpwstr>
  </property>
  <property fmtid="{D5CDD505-2E9C-101B-9397-08002B2CF9AE}" pid="6" name="_DocHome">
    <vt:i4>994825504</vt:i4>
  </property>
</Properties>
</file>